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5" w:rsidRPr="004E4AB5" w:rsidRDefault="004E4AB5" w:rsidP="004E4AB5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E4AB5">
        <w:rPr>
          <w:rFonts w:ascii="Times New Roman" w:eastAsia="標楷體" w:hAnsi="Times New Roman" w:hint="eastAsia"/>
          <w:b/>
          <w:bCs/>
          <w:sz w:val="32"/>
          <w:szCs w:val="32"/>
        </w:rPr>
        <w:t>中華民國圖書館學會資訊組織分析師</w:t>
      </w:r>
      <w:r w:rsidRPr="004E4AB5">
        <w:rPr>
          <w:rFonts w:ascii="Times New Roman" w:eastAsia="標楷體" w:hAnsi="Times New Roman"/>
          <w:b/>
          <w:kern w:val="0"/>
          <w:sz w:val="32"/>
          <w:szCs w:val="32"/>
        </w:rPr>
        <w:t>認證辦法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kern w:val="0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106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20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日第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54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屆第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4E4AB5">
        <w:rPr>
          <w:rFonts w:ascii="Times New Roman" w:eastAsia="標楷體" w:hAnsi="Times New Roman" w:hint="eastAsia"/>
          <w:kern w:val="0"/>
          <w:sz w:val="20"/>
          <w:szCs w:val="20"/>
        </w:rPr>
        <w:t>次常務理事會議通過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第一條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中華民國圖書館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學會（以下簡稱本學會）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為培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育優秀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資訊組織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專業人員，提升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各級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圖書館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分類編目作業之品質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，特訂定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中華民國圖書館學會資訊組織分析師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認證辦法（以下簡稱本辦法）。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第二條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資訊組織分析師認證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(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以下簡稱本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認證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)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係屬圖書館專業人員能力之認證，原則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上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每年辦理一次，必要時得增辦之，並於考試前二個月公告相關事宜。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第三條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本認證之報考資格為國內外高中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職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以上學校畢業或具同等學歷者，通過認證考試者，將授予「資訊組織分析師」證書，有效期為五年。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第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四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條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「資訊組織分析師」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證書遺失或損壞，可申請補發或換發，申請者應於證書效期內申請，補發或換發皆應繳付辦理費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200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元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第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五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條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本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辨法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所規定之報考資格審核、考試、資格採認、證書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製作、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更新和補換發等作業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，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由本學會負責辦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理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4E4AB5" w:rsidRPr="004E4AB5" w:rsidRDefault="004E4AB5" w:rsidP="004E4AB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第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六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條</w:t>
      </w:r>
    </w:p>
    <w:p w:rsidR="004E4AB5" w:rsidRPr="004E4AB5" w:rsidRDefault="004E4AB5" w:rsidP="004E4AB5">
      <w:pPr>
        <w:jc w:val="both"/>
        <w:rPr>
          <w:rFonts w:ascii="Times New Roman" w:eastAsia="標楷體" w:hAnsi="Times New Roman"/>
        </w:rPr>
      </w:pPr>
      <w:r w:rsidRPr="004E4AB5">
        <w:rPr>
          <w:rFonts w:ascii="Times New Roman" w:eastAsia="標楷體" w:hAnsi="Times New Roman"/>
          <w:kern w:val="0"/>
          <w:sz w:val="26"/>
          <w:szCs w:val="26"/>
        </w:rPr>
        <w:t>本辦法經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常務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理事會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議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通過後實施</w:t>
      </w:r>
      <w:r w:rsidRPr="004E4AB5">
        <w:rPr>
          <w:rFonts w:ascii="Times New Roman" w:eastAsia="標楷體" w:hAnsi="Times New Roman" w:hint="eastAsia"/>
          <w:kern w:val="0"/>
          <w:sz w:val="26"/>
          <w:szCs w:val="26"/>
        </w:rPr>
        <w:t>，修正時亦同</w:t>
      </w:r>
      <w:r w:rsidRPr="004E4AB5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4E4AB5" w:rsidRPr="004E4AB5" w:rsidRDefault="004E4AB5" w:rsidP="004E4AB5">
      <w:pPr>
        <w:jc w:val="both"/>
        <w:rPr>
          <w:rFonts w:ascii="Times New Roman" w:eastAsia="標楷體" w:hAnsi="Times New Roman"/>
        </w:rPr>
      </w:pPr>
    </w:p>
    <w:p w:rsidR="00E77556" w:rsidRPr="004E4AB5" w:rsidRDefault="00E77556" w:rsidP="003F2677">
      <w:pPr>
        <w:rPr>
          <w:rFonts w:ascii="Times New Roman" w:eastAsia="標楷體" w:hAnsi="Times New Roman"/>
          <w:szCs w:val="24"/>
        </w:rPr>
      </w:pPr>
    </w:p>
    <w:p w:rsidR="00850545" w:rsidRPr="004E4AB5" w:rsidRDefault="00850545">
      <w:pPr>
        <w:widowControl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/>
          <w:szCs w:val="24"/>
        </w:rPr>
        <w:br w:type="page"/>
      </w:r>
    </w:p>
    <w:p w:rsidR="00A45F21" w:rsidRPr="004E4AB5" w:rsidRDefault="00CB7943" w:rsidP="00954C3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E4AB5">
        <w:rPr>
          <w:rFonts w:ascii="Times New Roman" w:eastAsia="標楷體" w:hAnsi="Times New Roman" w:hint="eastAsia"/>
          <w:b/>
          <w:sz w:val="32"/>
          <w:szCs w:val="32"/>
        </w:rPr>
        <w:t>中華民國圖書館學會資訊組織分析師認證考試簡章</w:t>
      </w:r>
    </w:p>
    <w:p w:rsidR="00CB7943" w:rsidRPr="004E4AB5" w:rsidRDefault="00CB7943" w:rsidP="00CB7943">
      <w:pPr>
        <w:rPr>
          <w:rFonts w:ascii="Times New Roman" w:eastAsia="標楷體" w:hAnsi="Times New Roman"/>
          <w:szCs w:val="24"/>
        </w:rPr>
      </w:pPr>
    </w:p>
    <w:p w:rsidR="00D443A3" w:rsidRPr="004E4AB5" w:rsidRDefault="00D443A3" w:rsidP="00D443A3">
      <w:pPr>
        <w:autoSpaceDE w:val="0"/>
        <w:autoSpaceDN w:val="0"/>
        <w:adjustRightInd w:val="0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4E4AB5">
        <w:rPr>
          <w:rFonts w:ascii="Times New Roman" w:eastAsia="標楷體" w:hAnsi="Times New Roman" w:cs="標楷體" w:hint="eastAsia"/>
          <w:kern w:val="0"/>
          <w:sz w:val="28"/>
          <w:szCs w:val="28"/>
        </w:rPr>
        <w:t>重要日程表</w:t>
      </w:r>
    </w:p>
    <w:tbl>
      <w:tblPr>
        <w:tblW w:w="90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4536"/>
      </w:tblGrid>
      <w:tr w:rsidR="005958FA" w:rsidRPr="004E4AB5" w:rsidTr="00D443A3">
        <w:trPr>
          <w:trHeight w:val="159"/>
        </w:trPr>
        <w:tc>
          <w:tcPr>
            <w:tcW w:w="4535" w:type="dxa"/>
          </w:tcPr>
          <w:p w:rsidR="00D443A3" w:rsidRPr="004E4AB5" w:rsidRDefault="00D443A3" w:rsidP="00D443A3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項目</w:t>
            </w:r>
          </w:p>
        </w:tc>
        <w:tc>
          <w:tcPr>
            <w:tcW w:w="4536" w:type="dxa"/>
          </w:tcPr>
          <w:p w:rsidR="00D443A3" w:rsidRPr="004E4AB5" w:rsidRDefault="00D443A3" w:rsidP="00D443A3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日期</w:t>
            </w:r>
          </w:p>
        </w:tc>
      </w:tr>
      <w:tr w:rsidR="005958FA" w:rsidRPr="004E4AB5" w:rsidTr="00D443A3">
        <w:trPr>
          <w:trHeight w:val="120"/>
        </w:trPr>
        <w:tc>
          <w:tcPr>
            <w:tcW w:w="4535" w:type="dxa"/>
          </w:tcPr>
          <w:p w:rsidR="00D443A3" w:rsidRPr="004E4AB5" w:rsidRDefault="00D443A3" w:rsidP="00D443A3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1.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公告考試簡章</w:t>
            </w:r>
          </w:p>
        </w:tc>
        <w:tc>
          <w:tcPr>
            <w:tcW w:w="4536" w:type="dxa"/>
          </w:tcPr>
          <w:p w:rsidR="00D443A3" w:rsidRPr="004E4AB5" w:rsidRDefault="00D443A3" w:rsidP="003C1F94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10</w:t>
            </w:r>
            <w:r w:rsidR="00D326DF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6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年</w:t>
            </w:r>
            <w:r w:rsidR="00D326DF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7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1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</w:p>
        </w:tc>
      </w:tr>
      <w:tr w:rsidR="005958FA" w:rsidRPr="004E4AB5" w:rsidTr="00D443A3">
        <w:trPr>
          <w:trHeight w:val="131"/>
        </w:trPr>
        <w:tc>
          <w:tcPr>
            <w:tcW w:w="4535" w:type="dxa"/>
          </w:tcPr>
          <w:p w:rsidR="00D443A3" w:rsidRPr="004E4AB5" w:rsidRDefault="00D443A3" w:rsidP="00075E38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2.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報名</w:t>
            </w:r>
            <w:r w:rsidR="00075E38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與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繳費時間</w:t>
            </w:r>
          </w:p>
        </w:tc>
        <w:tc>
          <w:tcPr>
            <w:tcW w:w="4536" w:type="dxa"/>
          </w:tcPr>
          <w:p w:rsidR="00D443A3" w:rsidRPr="004E4AB5" w:rsidRDefault="00D443A3" w:rsidP="003C1F94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10</w:t>
            </w:r>
            <w:r w:rsidR="00D326DF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6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年</w:t>
            </w:r>
            <w:r w:rsidR="00D326DF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7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  <w:r w:rsidR="00D326DF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8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31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</w:p>
        </w:tc>
      </w:tr>
      <w:tr w:rsidR="005958FA" w:rsidRPr="004E4AB5" w:rsidTr="00D443A3">
        <w:trPr>
          <w:trHeight w:val="129"/>
        </w:trPr>
        <w:tc>
          <w:tcPr>
            <w:tcW w:w="4535" w:type="dxa"/>
          </w:tcPr>
          <w:p w:rsidR="00D443A3" w:rsidRPr="004E4AB5" w:rsidRDefault="00D326DF" w:rsidP="00D326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3</w:t>
            </w:r>
            <w:r w:rsidR="00D443A3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.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准考證寄發</w:t>
            </w:r>
          </w:p>
        </w:tc>
        <w:tc>
          <w:tcPr>
            <w:tcW w:w="4536" w:type="dxa"/>
          </w:tcPr>
          <w:p w:rsidR="00D443A3" w:rsidRPr="004E4AB5" w:rsidRDefault="00D443A3" w:rsidP="003C1F94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10</w:t>
            </w:r>
            <w:r w:rsidR="00D326DF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6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年</w:t>
            </w:r>
            <w:r w:rsidR="00D326DF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9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4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-9</w:t>
            </w:r>
            <w:r w:rsidR="003C1F94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8</w:t>
            </w:r>
            <w:r w:rsidR="003C1F94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</w:p>
        </w:tc>
      </w:tr>
      <w:tr w:rsidR="005958FA" w:rsidRPr="004E4AB5" w:rsidTr="00D443A3">
        <w:trPr>
          <w:trHeight w:val="176"/>
        </w:trPr>
        <w:tc>
          <w:tcPr>
            <w:tcW w:w="4535" w:type="dxa"/>
          </w:tcPr>
          <w:p w:rsidR="00D443A3" w:rsidRPr="004E4AB5" w:rsidRDefault="00D326DF" w:rsidP="00D326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4</w:t>
            </w:r>
            <w:r w:rsidR="00D443A3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.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筆試日期</w:t>
            </w:r>
          </w:p>
        </w:tc>
        <w:tc>
          <w:tcPr>
            <w:tcW w:w="4536" w:type="dxa"/>
          </w:tcPr>
          <w:p w:rsidR="00D443A3" w:rsidRPr="004E4AB5" w:rsidRDefault="00D714BA" w:rsidP="00031B9B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106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年</w:t>
            </w: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9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23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日星期</w:t>
            </w:r>
            <w:r w:rsidR="00E6032C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六</w:t>
            </w:r>
            <w:r w:rsidR="00734AF0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 xml:space="preserve"> (</w:t>
            </w:r>
            <w:r w:rsidR="00E6032C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14:00</w:t>
            </w:r>
            <w:r w:rsidR="007E6808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-</w:t>
            </w:r>
            <w:r w:rsidR="00E6032C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16:00)</w:t>
            </w:r>
          </w:p>
        </w:tc>
      </w:tr>
      <w:tr w:rsidR="005958FA" w:rsidRPr="004E4AB5" w:rsidTr="00D443A3">
        <w:trPr>
          <w:trHeight w:val="122"/>
        </w:trPr>
        <w:tc>
          <w:tcPr>
            <w:tcW w:w="4535" w:type="dxa"/>
          </w:tcPr>
          <w:p w:rsidR="00D443A3" w:rsidRPr="004E4AB5" w:rsidRDefault="00D326DF" w:rsidP="0082396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5</w:t>
            </w:r>
            <w:r w:rsidR="00D443A3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.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公告榜單</w:t>
            </w:r>
            <w:r w:rsidR="00D443A3" w:rsidRPr="004E4AB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82396E" w:rsidRPr="004E4AB5">
              <w:rPr>
                <w:rFonts w:ascii="Times New Roman" w:eastAsia="標楷體" w:hAnsi="Times New Roman" w:hint="eastAsia"/>
                <w:kern w:val="0"/>
                <w:szCs w:val="24"/>
              </w:rPr>
              <w:t>學會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網</w:t>
            </w:r>
            <w:r w:rsidR="0082396E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站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公告</w:t>
            </w:r>
            <w:r w:rsidR="00D443A3" w:rsidRPr="004E4AB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536" w:type="dxa"/>
          </w:tcPr>
          <w:p w:rsidR="00D443A3" w:rsidRPr="004E4AB5" w:rsidRDefault="00D443A3" w:rsidP="003C1F94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10</w:t>
            </w:r>
            <w:r w:rsidR="0019018E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6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年</w:t>
            </w: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0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31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</w:p>
        </w:tc>
      </w:tr>
      <w:tr w:rsidR="005958FA" w:rsidRPr="004E4AB5" w:rsidTr="00D443A3">
        <w:trPr>
          <w:trHeight w:val="120"/>
        </w:trPr>
        <w:tc>
          <w:tcPr>
            <w:tcW w:w="4535" w:type="dxa"/>
          </w:tcPr>
          <w:p w:rsidR="00D443A3" w:rsidRPr="004E4AB5" w:rsidRDefault="00D326DF" w:rsidP="00D326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6</w:t>
            </w:r>
            <w:r w:rsidR="00D443A3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.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寄發成績單</w:t>
            </w:r>
            <w:r w:rsidR="00D443A3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(</w:t>
            </w:r>
            <w:r w:rsidR="00D443A3"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通過者一併寄送證書</w:t>
            </w:r>
            <w:r w:rsidR="00D443A3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)</w:t>
            </w:r>
          </w:p>
        </w:tc>
        <w:tc>
          <w:tcPr>
            <w:tcW w:w="4536" w:type="dxa"/>
          </w:tcPr>
          <w:p w:rsidR="00D443A3" w:rsidRPr="004E4AB5" w:rsidRDefault="00D443A3" w:rsidP="003C1F94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10</w:t>
            </w:r>
            <w:r w:rsidR="0064318C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6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年</w:t>
            </w:r>
            <w:r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</w:t>
            </w:r>
            <w:r w:rsidR="00734AF0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月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1</w:t>
            </w:r>
            <w:r w:rsidRPr="004E4AB5">
              <w:rPr>
                <w:rFonts w:ascii="Times New Roman" w:eastAsia="標楷體" w:hAnsi="Times New Roman" w:cs="標楷體" w:hint="eastAsia"/>
                <w:kern w:val="0"/>
                <w:szCs w:val="24"/>
              </w:rPr>
              <w:t>日</w:t>
            </w:r>
            <w:r w:rsidR="003C1F94" w:rsidRPr="004E4AB5">
              <w:rPr>
                <w:rFonts w:ascii="Times New Roman" w:eastAsia="標楷體" w:hAnsi="Times New Roman" w:cs="標楷體"/>
                <w:kern w:val="0"/>
                <w:szCs w:val="24"/>
              </w:rPr>
              <w:t>~</w:t>
            </w:r>
          </w:p>
        </w:tc>
      </w:tr>
    </w:tbl>
    <w:p w:rsidR="00CB7943" w:rsidRPr="004E4AB5" w:rsidRDefault="00CB7943" w:rsidP="00D443A3">
      <w:pPr>
        <w:rPr>
          <w:rFonts w:ascii="Times New Roman" w:eastAsia="標楷體" w:hAnsi="Times New Roman"/>
          <w:szCs w:val="24"/>
        </w:rPr>
      </w:pPr>
    </w:p>
    <w:p w:rsidR="00B360B6" w:rsidRPr="004E4AB5" w:rsidRDefault="00B360B6" w:rsidP="00B360B6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4E4AB5">
        <w:rPr>
          <w:rFonts w:ascii="Times New Roman" w:hAnsi="Times New Roman" w:hint="eastAsia"/>
          <w:b/>
          <w:color w:val="auto"/>
          <w:sz w:val="28"/>
          <w:szCs w:val="28"/>
        </w:rPr>
        <w:t>壹、報考資格</w:t>
      </w:r>
      <w:r w:rsidRPr="004E4AB5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C14382" w:rsidRPr="004E4AB5">
        <w:rPr>
          <w:rFonts w:ascii="Times New Roman" w:hAnsi="Times New Roman"/>
          <w:b/>
          <w:color w:val="auto"/>
        </w:rPr>
        <w:t xml:space="preserve"> </w:t>
      </w:r>
      <w:r w:rsidR="00C14382" w:rsidRPr="004E4AB5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國內外高中</w:t>
      </w:r>
      <w:r w:rsidR="00C14382" w:rsidRPr="004E4AB5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C14382" w:rsidRPr="004E4AB5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職</w:t>
      </w:r>
      <w:r w:rsidR="00C14382" w:rsidRPr="004E4AB5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="00C14382" w:rsidRPr="004E4AB5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以上學校畢業或具同等學歷者。</w:t>
      </w:r>
    </w:p>
    <w:p w:rsidR="00B360B6" w:rsidRPr="004E4AB5" w:rsidRDefault="00B360B6" w:rsidP="00B360B6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4E4AB5">
        <w:rPr>
          <w:rFonts w:ascii="Times New Roman" w:hAnsi="Times New Roman" w:hint="eastAsia"/>
          <w:b/>
          <w:color w:val="auto"/>
          <w:sz w:val="28"/>
          <w:szCs w:val="28"/>
        </w:rPr>
        <w:t>貳、報名方式、</w:t>
      </w:r>
      <w:r w:rsidR="0071736E" w:rsidRPr="004E4AB5">
        <w:rPr>
          <w:rFonts w:ascii="Times New Roman" w:hAnsi="Times New Roman" w:hint="eastAsia"/>
          <w:b/>
          <w:bCs/>
          <w:color w:val="auto"/>
          <w:sz w:val="27"/>
          <w:szCs w:val="27"/>
        </w:rPr>
        <w:t>報名及繳費期間</w:t>
      </w:r>
      <w:r w:rsidRPr="004E4AB5">
        <w:rPr>
          <w:rFonts w:ascii="Times New Roman" w:hAnsi="Times New Roman" w:hint="eastAsia"/>
          <w:b/>
          <w:color w:val="auto"/>
          <w:sz w:val="28"/>
          <w:szCs w:val="28"/>
        </w:rPr>
        <w:t>、費用、繳費方式、注意事項</w:t>
      </w:r>
    </w:p>
    <w:p w:rsidR="00B360B6" w:rsidRPr="004E4AB5" w:rsidRDefault="00B360B6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一、報名方式：一律</w:t>
      </w:r>
      <w:r w:rsidR="00075E38" w:rsidRPr="004E4AB5">
        <w:rPr>
          <w:rFonts w:ascii="Times New Roman" w:hAnsi="Times New Roman" w:cs="Times New Roman" w:hint="eastAsia"/>
          <w:color w:val="auto"/>
        </w:rPr>
        <w:t>用紙本通訊</w:t>
      </w:r>
      <w:r w:rsidRPr="004E4AB5">
        <w:rPr>
          <w:rFonts w:ascii="Times New Roman" w:hAnsi="Times New Roman" w:cs="Times New Roman" w:hint="eastAsia"/>
          <w:color w:val="auto"/>
        </w:rPr>
        <w:t>報名</w:t>
      </w:r>
      <w:r w:rsidR="00075E38" w:rsidRPr="004E4AB5">
        <w:rPr>
          <w:rFonts w:ascii="Times New Roman" w:hAnsi="Times New Roman" w:cs="Times New Roman" w:hint="eastAsia"/>
          <w:color w:val="auto"/>
        </w:rPr>
        <w:t>。</w:t>
      </w:r>
    </w:p>
    <w:p w:rsidR="00B360B6" w:rsidRPr="004E4AB5" w:rsidRDefault="00B360B6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二、報名</w:t>
      </w:r>
      <w:r w:rsidR="0071736E" w:rsidRPr="004E4AB5">
        <w:rPr>
          <w:rFonts w:ascii="Times New Roman" w:hAnsi="Times New Roman" w:cs="Times New Roman" w:hint="eastAsia"/>
          <w:color w:val="auto"/>
        </w:rPr>
        <w:t>及繳費期間</w:t>
      </w:r>
      <w:r w:rsidRPr="004E4AB5">
        <w:rPr>
          <w:rFonts w:ascii="Times New Roman" w:hAnsi="Times New Roman" w:cs="Times New Roman" w:hint="eastAsia"/>
          <w:color w:val="auto"/>
        </w:rPr>
        <w:t>：</w:t>
      </w:r>
      <w:r w:rsidRPr="004E4AB5">
        <w:rPr>
          <w:rFonts w:ascii="Times New Roman" w:hAnsi="Times New Roman" w:cs="Times New Roman"/>
          <w:color w:val="auto"/>
        </w:rPr>
        <w:t>10</w:t>
      </w:r>
      <w:r w:rsidR="00075E38" w:rsidRPr="004E4AB5">
        <w:rPr>
          <w:rFonts w:ascii="Times New Roman" w:hAnsi="Times New Roman" w:cs="Times New Roman"/>
          <w:color w:val="auto"/>
        </w:rPr>
        <w:t>6</w:t>
      </w:r>
      <w:r w:rsidRPr="004E4AB5">
        <w:rPr>
          <w:rFonts w:ascii="Times New Roman" w:hAnsi="Times New Roman" w:cs="Times New Roman" w:hint="eastAsia"/>
          <w:color w:val="auto"/>
        </w:rPr>
        <w:t>年</w:t>
      </w:r>
      <w:r w:rsidR="00C42387" w:rsidRPr="004E4AB5">
        <w:rPr>
          <w:rFonts w:ascii="Times New Roman" w:hAnsi="Times New Roman" w:cs="Times New Roman"/>
          <w:color w:val="auto"/>
        </w:rPr>
        <w:t>7</w:t>
      </w:r>
      <w:r w:rsidRPr="004E4AB5">
        <w:rPr>
          <w:rFonts w:ascii="Times New Roman" w:hAnsi="Times New Roman" w:cs="Times New Roman" w:hint="eastAsia"/>
          <w:color w:val="auto"/>
        </w:rPr>
        <w:t>月</w:t>
      </w:r>
      <w:r w:rsidR="00625BED" w:rsidRPr="004E4AB5">
        <w:rPr>
          <w:rFonts w:ascii="Times New Roman" w:hAnsi="Times New Roman" w:cs="Times New Roman"/>
          <w:color w:val="auto"/>
        </w:rPr>
        <w:t>1</w:t>
      </w:r>
      <w:r w:rsidRPr="004E4AB5">
        <w:rPr>
          <w:rFonts w:ascii="Times New Roman" w:hAnsi="Times New Roman" w:cs="Times New Roman" w:hint="eastAsia"/>
          <w:color w:val="auto"/>
        </w:rPr>
        <w:t>日</w:t>
      </w:r>
      <w:del w:id="0" w:author="kmuuser" w:date="2017-05-15T09:50:00Z">
        <w:r w:rsidRPr="004E4AB5" w:rsidDel="001E2153">
          <w:rPr>
            <w:rFonts w:ascii="Times New Roman" w:hAnsi="Times New Roman" w:cs="Times New Roman"/>
            <w:color w:val="auto"/>
          </w:rPr>
          <w:delText>-</w:delText>
        </w:r>
      </w:del>
      <w:r w:rsidR="00C42387" w:rsidRPr="004E4AB5">
        <w:rPr>
          <w:rFonts w:ascii="Times New Roman" w:hAnsi="Times New Roman" w:cs="Times New Roman"/>
          <w:color w:val="auto"/>
        </w:rPr>
        <w:t>8</w:t>
      </w:r>
      <w:r w:rsidRPr="004E4AB5">
        <w:rPr>
          <w:rFonts w:ascii="Times New Roman" w:hAnsi="Times New Roman" w:cs="Times New Roman" w:hint="eastAsia"/>
          <w:color w:val="auto"/>
        </w:rPr>
        <w:t>月</w:t>
      </w:r>
      <w:r w:rsidR="00625BED" w:rsidRPr="004E4AB5">
        <w:rPr>
          <w:rFonts w:ascii="Times New Roman" w:hAnsi="Times New Roman" w:cs="Times New Roman"/>
          <w:color w:val="auto"/>
        </w:rPr>
        <w:t>31</w:t>
      </w:r>
      <w:r w:rsidRPr="004E4AB5">
        <w:rPr>
          <w:rFonts w:ascii="Times New Roman" w:hAnsi="Times New Roman" w:cs="Times New Roman" w:hint="eastAsia"/>
          <w:color w:val="auto"/>
        </w:rPr>
        <w:t>日</w:t>
      </w:r>
    </w:p>
    <w:p w:rsidR="00B360B6" w:rsidRPr="004E4AB5" w:rsidRDefault="00B360B6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三、報名費用：</w:t>
      </w:r>
      <w:r w:rsidR="00075E38" w:rsidRPr="004E4AB5">
        <w:rPr>
          <w:rFonts w:ascii="Times New Roman" w:hAnsi="Times New Roman" w:cs="Times New Roman"/>
          <w:color w:val="auto"/>
        </w:rPr>
        <w:t>1</w:t>
      </w:r>
      <w:r w:rsidR="0071736E" w:rsidRPr="004E4AB5">
        <w:rPr>
          <w:rFonts w:ascii="Times New Roman" w:hAnsi="Times New Roman" w:cs="Times New Roman"/>
          <w:color w:val="auto"/>
        </w:rPr>
        <w:t>,</w:t>
      </w:r>
      <w:r w:rsidRPr="004E4AB5">
        <w:rPr>
          <w:rFonts w:ascii="Times New Roman" w:hAnsi="Times New Roman" w:cs="Times New Roman"/>
          <w:color w:val="auto"/>
        </w:rPr>
        <w:t>000</w:t>
      </w:r>
      <w:r w:rsidRPr="004E4AB5">
        <w:rPr>
          <w:rFonts w:ascii="Times New Roman" w:hAnsi="Times New Roman" w:cs="Times New Roman" w:hint="eastAsia"/>
          <w:color w:val="auto"/>
        </w:rPr>
        <w:t>元整</w:t>
      </w:r>
      <w:r w:rsidR="00075E38" w:rsidRPr="004E4AB5">
        <w:rPr>
          <w:rFonts w:ascii="Times New Roman" w:hAnsi="Times New Roman" w:cs="Times New Roman"/>
          <w:color w:val="auto"/>
        </w:rPr>
        <w:t>(</w:t>
      </w:r>
      <w:r w:rsidR="00B21AD2" w:rsidRPr="004E4AB5">
        <w:rPr>
          <w:rFonts w:ascii="Times New Roman" w:hAnsi="Times New Roman" w:cs="Times New Roman" w:hint="eastAsia"/>
          <w:color w:val="auto"/>
        </w:rPr>
        <w:t>學會會員及</w:t>
      </w:r>
      <w:r w:rsidR="00222E2D" w:rsidRPr="004E4AB5">
        <w:rPr>
          <w:rFonts w:ascii="Times New Roman" w:hAnsi="Times New Roman" w:cs="Times New Roman"/>
          <w:color w:val="auto"/>
        </w:rPr>
        <w:t>7</w:t>
      </w:r>
      <w:r w:rsidR="00222E2D" w:rsidRPr="004E4AB5">
        <w:rPr>
          <w:rFonts w:ascii="Times New Roman" w:hAnsi="Times New Roman" w:cs="Times New Roman" w:hint="eastAsia"/>
          <w:color w:val="auto"/>
        </w:rPr>
        <w:t>月底前</w:t>
      </w:r>
      <w:r w:rsidR="00075E38" w:rsidRPr="004E4AB5">
        <w:rPr>
          <w:rFonts w:ascii="Times New Roman" w:hAnsi="Times New Roman" w:cs="Times New Roman" w:hint="eastAsia"/>
          <w:color w:val="auto"/>
        </w:rPr>
        <w:t>報名者，報名費</w:t>
      </w:r>
      <w:r w:rsidR="00075E38" w:rsidRPr="004E4AB5">
        <w:rPr>
          <w:rFonts w:ascii="Times New Roman" w:hAnsi="Times New Roman" w:cs="Times New Roman"/>
          <w:color w:val="auto"/>
        </w:rPr>
        <w:t>8</w:t>
      </w:r>
      <w:r w:rsidR="00075E38" w:rsidRPr="004E4AB5">
        <w:rPr>
          <w:rFonts w:ascii="Times New Roman" w:hAnsi="Times New Roman" w:cs="Times New Roman" w:hint="eastAsia"/>
          <w:color w:val="auto"/>
        </w:rPr>
        <w:t>折優待</w:t>
      </w:r>
      <w:r w:rsidR="00075E38" w:rsidRPr="004E4AB5">
        <w:rPr>
          <w:rFonts w:ascii="Times New Roman" w:hAnsi="Times New Roman" w:cs="Times New Roman"/>
          <w:color w:val="auto"/>
        </w:rPr>
        <w:t>)</w:t>
      </w:r>
      <w:r w:rsidRPr="004E4AB5">
        <w:rPr>
          <w:rFonts w:ascii="Times New Roman" w:hAnsi="Times New Roman" w:cs="Times New Roman" w:hint="eastAsia"/>
          <w:color w:val="auto"/>
        </w:rPr>
        <w:t>。</w:t>
      </w:r>
    </w:p>
    <w:p w:rsidR="00075E38" w:rsidRPr="004E4AB5" w:rsidRDefault="00031B9B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四</w:t>
      </w:r>
      <w:r w:rsidR="00075E38" w:rsidRPr="004E4AB5">
        <w:rPr>
          <w:rFonts w:ascii="Times New Roman" w:hAnsi="Times New Roman" w:cs="Times New Roman" w:hint="eastAsia"/>
          <w:color w:val="auto"/>
        </w:rPr>
        <w:t>、繳費方式：請至中華郵政劃</w:t>
      </w:r>
      <w:r w:rsidR="00663237" w:rsidRPr="004E4AB5">
        <w:rPr>
          <w:rFonts w:ascii="Times New Roman" w:hAnsi="Times New Roman" w:cs="Times New Roman" w:hint="eastAsia"/>
          <w:color w:val="auto"/>
        </w:rPr>
        <w:t>撥</w:t>
      </w:r>
      <w:r w:rsidR="00075E38" w:rsidRPr="004E4AB5">
        <w:rPr>
          <w:rFonts w:ascii="Times New Roman" w:hAnsi="Times New Roman" w:cs="Times New Roman" w:hint="eastAsia"/>
          <w:color w:val="auto"/>
        </w:rPr>
        <w:t>至中華民國圖書館學會帳戶，並註明「資訊組織分析師」認證考試報名費。</w:t>
      </w:r>
      <w:r w:rsidR="00B663A2" w:rsidRPr="004E4AB5">
        <w:rPr>
          <w:rFonts w:ascii="Times New Roman" w:hAnsi="Times New Roman" w:cs="Times New Roman" w:hint="eastAsia"/>
          <w:color w:val="auto"/>
        </w:rPr>
        <w:t>學會會員請另註明會員編號。</w:t>
      </w:r>
    </w:p>
    <w:p w:rsidR="00CE142E" w:rsidRPr="004E4AB5" w:rsidRDefault="00031B9B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五</w:t>
      </w:r>
      <w:r w:rsidR="00CE142E" w:rsidRPr="004E4AB5">
        <w:rPr>
          <w:rFonts w:ascii="Times New Roman" w:hAnsi="Times New Roman" w:cs="Times New Roman"/>
          <w:color w:val="auto"/>
        </w:rPr>
        <w:t>、注意事項：</w:t>
      </w:r>
    </w:p>
    <w:p w:rsidR="00CE142E" w:rsidRPr="004E4AB5" w:rsidRDefault="00CE142E" w:rsidP="00DE76F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/>
          <w:color w:val="auto"/>
        </w:rPr>
        <w:t>考生</w:t>
      </w:r>
      <w:r w:rsidR="00785273" w:rsidRPr="004E4AB5">
        <w:rPr>
          <w:rFonts w:ascii="Times New Roman" w:hAnsi="Times New Roman" w:cs="Times New Roman"/>
          <w:color w:val="auto"/>
        </w:rPr>
        <w:t>填</w:t>
      </w:r>
      <w:r w:rsidR="00C243E8" w:rsidRPr="004E4AB5">
        <w:rPr>
          <w:rFonts w:ascii="Times New Roman" w:hAnsi="Times New Roman" w:cs="Times New Roman" w:hint="eastAsia"/>
          <w:color w:val="auto"/>
        </w:rPr>
        <w:t>寫</w:t>
      </w:r>
      <w:r w:rsidR="00785273" w:rsidRPr="004E4AB5">
        <w:rPr>
          <w:rFonts w:ascii="Times New Roman" w:hAnsi="Times New Roman" w:cs="Times New Roman"/>
          <w:color w:val="auto"/>
        </w:rPr>
        <w:t>報名表時</w:t>
      </w:r>
      <w:r w:rsidRPr="004E4AB5">
        <w:rPr>
          <w:rFonts w:ascii="Times New Roman" w:hAnsi="Times New Roman" w:cs="Times New Roman"/>
          <w:color w:val="auto"/>
        </w:rPr>
        <w:t>之電話號碼、</w:t>
      </w:r>
      <w:r w:rsidR="00876295" w:rsidRPr="004E4AB5">
        <w:rPr>
          <w:rFonts w:ascii="Times New Roman" w:hAnsi="Times New Roman" w:cs="Times New Roman" w:hint="eastAsia"/>
          <w:color w:val="auto"/>
        </w:rPr>
        <w:t>e</w:t>
      </w:r>
      <w:r w:rsidRPr="004E4AB5">
        <w:rPr>
          <w:rFonts w:ascii="Times New Roman" w:hAnsi="Times New Roman" w:cs="Times New Roman"/>
          <w:color w:val="auto"/>
        </w:rPr>
        <w:t>-Mail</w:t>
      </w:r>
      <w:r w:rsidRPr="004E4AB5">
        <w:rPr>
          <w:rFonts w:ascii="Times New Roman" w:hAnsi="Times New Roman" w:cs="Times New Roman" w:hint="eastAsia"/>
          <w:color w:val="auto"/>
        </w:rPr>
        <w:t>、通訊地址應清楚無誤，以免因無法連絡或投遞而權益受損。</w:t>
      </w:r>
    </w:p>
    <w:p w:rsidR="00CE142E" w:rsidRPr="004E4AB5" w:rsidRDefault="00CE142E" w:rsidP="00DE76F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身心障礙考生</w:t>
      </w:r>
      <w:r w:rsidR="00531EDF" w:rsidRPr="004E4AB5">
        <w:rPr>
          <w:rFonts w:ascii="Times New Roman" w:hAnsi="Times New Roman" w:cs="Times New Roman" w:hint="eastAsia"/>
          <w:color w:val="auto"/>
        </w:rPr>
        <w:t>需</w:t>
      </w:r>
      <w:r w:rsidRPr="004E4AB5">
        <w:rPr>
          <w:rFonts w:ascii="Times New Roman" w:hAnsi="Times New Roman" w:cs="Times New Roman" w:hint="eastAsia"/>
          <w:color w:val="auto"/>
        </w:rPr>
        <w:t>坐輪椅應試者，或其他行動不便</w:t>
      </w:r>
      <w:r w:rsidR="00031B9B" w:rsidRPr="004E4AB5">
        <w:rPr>
          <w:rFonts w:ascii="Times New Roman" w:hAnsi="Times New Roman" w:cs="Times New Roman" w:hint="eastAsia"/>
          <w:color w:val="auto"/>
        </w:rPr>
        <w:t>需</w:t>
      </w:r>
      <w:r w:rsidRPr="004E4AB5">
        <w:rPr>
          <w:rFonts w:ascii="Times New Roman" w:hAnsi="Times New Roman" w:cs="Times New Roman" w:hint="eastAsia"/>
          <w:color w:val="auto"/>
        </w:rPr>
        <w:t>安排於一樓試場應試者，務請於報名</w:t>
      </w:r>
      <w:r w:rsidR="00785273" w:rsidRPr="004E4AB5">
        <w:rPr>
          <w:rFonts w:ascii="Times New Roman" w:hAnsi="Times New Roman" w:cs="Times New Roman" w:hint="eastAsia"/>
          <w:color w:val="auto"/>
        </w:rPr>
        <w:t>表中</w:t>
      </w:r>
      <w:r w:rsidRPr="004E4AB5">
        <w:rPr>
          <w:rFonts w:ascii="Times New Roman" w:hAnsi="Times New Roman" w:cs="Times New Roman" w:hint="eastAsia"/>
          <w:color w:val="auto"/>
        </w:rPr>
        <w:t>註明清楚，俾利安排試場。</w:t>
      </w:r>
    </w:p>
    <w:p w:rsidR="00CE142E" w:rsidRPr="004E4AB5" w:rsidRDefault="00785273" w:rsidP="00DE76F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請連同報名表、身分證正反面影本、學歷證明影本、報名費劃</w:t>
      </w:r>
      <w:r w:rsidR="00222E2D" w:rsidRPr="004E4AB5">
        <w:rPr>
          <w:rFonts w:ascii="Times New Roman" w:hAnsi="Times New Roman" w:cs="Times New Roman" w:hint="eastAsia"/>
          <w:color w:val="auto"/>
        </w:rPr>
        <w:t>撥收據影本一併寄回中華民國圖書館學會</w:t>
      </w:r>
      <w:r w:rsidR="00222E2D" w:rsidRPr="004E4AB5">
        <w:rPr>
          <w:rFonts w:ascii="Times New Roman" w:hAnsi="Times New Roman" w:cs="Times New Roman"/>
          <w:color w:val="auto"/>
        </w:rPr>
        <w:t>(</w:t>
      </w:r>
      <w:r w:rsidR="00222E2D" w:rsidRPr="004E4AB5">
        <w:rPr>
          <w:rFonts w:ascii="Times New Roman" w:hAnsi="Times New Roman" w:cs="Times New Roman" w:hint="eastAsia"/>
          <w:color w:val="auto"/>
        </w:rPr>
        <w:t>臺北市中山南路</w:t>
      </w:r>
      <w:r w:rsidR="00222E2D" w:rsidRPr="004E4AB5">
        <w:rPr>
          <w:rFonts w:ascii="Times New Roman" w:hAnsi="Times New Roman" w:cs="Times New Roman"/>
          <w:color w:val="auto"/>
        </w:rPr>
        <w:t>20</w:t>
      </w:r>
      <w:r w:rsidR="00222E2D" w:rsidRPr="004E4AB5">
        <w:rPr>
          <w:rFonts w:ascii="Times New Roman" w:hAnsi="Times New Roman" w:cs="Times New Roman" w:hint="eastAsia"/>
          <w:color w:val="auto"/>
        </w:rPr>
        <w:t>號</w:t>
      </w:r>
      <w:r w:rsidR="00222E2D" w:rsidRPr="004E4AB5">
        <w:rPr>
          <w:rFonts w:ascii="Times New Roman" w:hAnsi="Times New Roman" w:cs="Times New Roman"/>
          <w:color w:val="auto"/>
        </w:rPr>
        <w:t>)</w:t>
      </w:r>
      <w:r w:rsidR="00222E2D" w:rsidRPr="004E4AB5">
        <w:rPr>
          <w:rFonts w:ascii="Times New Roman" w:hAnsi="Times New Roman" w:cs="Times New Roman" w:hint="eastAsia"/>
          <w:color w:val="auto"/>
        </w:rPr>
        <w:t>，並在信封上註明報名「資訊組織分析師」認證考試。</w:t>
      </w:r>
    </w:p>
    <w:p w:rsidR="00CE142E" w:rsidRPr="004E4AB5" w:rsidRDefault="00CE142E" w:rsidP="00674BFF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考生</w:t>
      </w:r>
      <w:r w:rsidR="00F11593" w:rsidRPr="004E4AB5">
        <w:rPr>
          <w:rFonts w:ascii="Times New Roman" w:eastAsia="標楷體" w:hAnsi="Times New Roman" w:hint="eastAsia"/>
          <w:szCs w:val="24"/>
        </w:rPr>
        <w:t>除因退件、溢繳費用、因故無法參加考試及考試因故延期舉行得申請退還報名費外，已繳考試報名費概不退還。</w:t>
      </w:r>
      <w:r w:rsidR="00674BFF" w:rsidRPr="004E4AB5">
        <w:rPr>
          <w:rFonts w:ascii="Times New Roman" w:eastAsia="標楷體" w:hAnsi="Times New Roman" w:hint="eastAsia"/>
          <w:szCs w:val="24"/>
        </w:rPr>
        <w:t>退費類別、退費事由、申請退費時間、申請退費手續等作業規定如附表一。</w:t>
      </w:r>
    </w:p>
    <w:p w:rsidR="00F11593" w:rsidRPr="004E4AB5" w:rsidRDefault="00F11593" w:rsidP="00F11593">
      <w:pPr>
        <w:pStyle w:val="a7"/>
        <w:ind w:leftChars="0" w:left="840"/>
        <w:jc w:val="both"/>
        <w:rPr>
          <w:rFonts w:ascii="Times New Roman" w:eastAsia="標楷體" w:hAnsi="Times New Roman"/>
          <w:szCs w:val="24"/>
        </w:rPr>
      </w:pPr>
    </w:p>
    <w:p w:rsidR="00D731EF" w:rsidRPr="004E4AB5" w:rsidRDefault="00D731EF" w:rsidP="00D731EF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4E4AB5">
        <w:rPr>
          <w:rFonts w:ascii="Times New Roman" w:hAnsi="Times New Roman" w:hint="eastAsia"/>
          <w:b/>
          <w:color w:val="auto"/>
          <w:sz w:val="28"/>
          <w:szCs w:val="28"/>
        </w:rPr>
        <w:t>参、應考證明</w:t>
      </w:r>
    </w:p>
    <w:p w:rsidR="00D731EF" w:rsidRPr="004E4AB5" w:rsidRDefault="00D731EF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一、准考證預定</w:t>
      </w:r>
      <w:r w:rsidRPr="004E4AB5">
        <w:rPr>
          <w:rFonts w:ascii="Times New Roman" w:hAnsi="Times New Roman" w:cs="Times New Roman"/>
          <w:color w:val="auto"/>
        </w:rPr>
        <w:t>106</w:t>
      </w:r>
      <w:r w:rsidRPr="004E4AB5">
        <w:rPr>
          <w:rFonts w:ascii="Times New Roman" w:hAnsi="Times New Roman" w:cs="Times New Roman" w:hint="eastAsia"/>
          <w:color w:val="auto"/>
        </w:rPr>
        <w:t>年</w:t>
      </w:r>
      <w:r w:rsidRPr="004E4AB5">
        <w:rPr>
          <w:rFonts w:ascii="Times New Roman" w:hAnsi="Times New Roman" w:cs="Times New Roman"/>
          <w:color w:val="auto"/>
        </w:rPr>
        <w:t>9</w:t>
      </w:r>
      <w:r w:rsidRPr="004E4AB5">
        <w:rPr>
          <w:rFonts w:ascii="Times New Roman" w:hAnsi="Times New Roman" w:cs="Times New Roman" w:hint="eastAsia"/>
          <w:color w:val="auto"/>
        </w:rPr>
        <w:t>月</w:t>
      </w:r>
      <w:r w:rsidR="00625BED" w:rsidRPr="004E4AB5">
        <w:rPr>
          <w:rFonts w:ascii="Times New Roman" w:hAnsi="Times New Roman" w:cs="Times New Roman"/>
          <w:color w:val="auto"/>
        </w:rPr>
        <w:t>4-8</w:t>
      </w:r>
      <w:r w:rsidRPr="004E4AB5">
        <w:rPr>
          <w:rFonts w:ascii="Times New Roman" w:hAnsi="Times New Roman" w:cs="Times New Roman" w:hint="eastAsia"/>
          <w:color w:val="auto"/>
        </w:rPr>
        <w:t>日寄發，考生在</w:t>
      </w:r>
      <w:r w:rsidRPr="004E4AB5">
        <w:rPr>
          <w:rFonts w:ascii="Times New Roman" w:hAnsi="Times New Roman" w:cs="Times New Roman"/>
          <w:color w:val="auto"/>
        </w:rPr>
        <w:t>106</w:t>
      </w:r>
      <w:r w:rsidRPr="004E4AB5">
        <w:rPr>
          <w:rFonts w:ascii="Times New Roman" w:hAnsi="Times New Roman" w:cs="Times New Roman" w:hint="eastAsia"/>
          <w:color w:val="auto"/>
        </w:rPr>
        <w:t>年</w:t>
      </w:r>
      <w:r w:rsidRPr="004E4AB5">
        <w:rPr>
          <w:rFonts w:ascii="Times New Roman" w:hAnsi="Times New Roman" w:cs="Times New Roman"/>
          <w:color w:val="auto"/>
        </w:rPr>
        <w:t>9</w:t>
      </w:r>
      <w:r w:rsidRPr="004E4AB5">
        <w:rPr>
          <w:rFonts w:ascii="Times New Roman" w:hAnsi="Times New Roman" w:cs="Times New Roman" w:hint="eastAsia"/>
          <w:color w:val="auto"/>
        </w:rPr>
        <w:t>月</w:t>
      </w:r>
      <w:r w:rsidR="00625BED" w:rsidRPr="004E4AB5">
        <w:rPr>
          <w:rFonts w:ascii="Times New Roman" w:hAnsi="Times New Roman" w:cs="Times New Roman"/>
          <w:color w:val="auto"/>
        </w:rPr>
        <w:t>15</w:t>
      </w:r>
      <w:r w:rsidRPr="004E4AB5">
        <w:rPr>
          <w:rFonts w:ascii="Times New Roman" w:hAnsi="Times New Roman" w:cs="Times New Roman" w:hint="eastAsia"/>
          <w:color w:val="auto"/>
        </w:rPr>
        <w:t>日止仍未收到准考證者，</w:t>
      </w:r>
      <w:r w:rsidRPr="004E4AB5">
        <w:rPr>
          <w:rFonts w:ascii="Times New Roman" w:hAnsi="Times New Roman" w:cs="Times New Roman" w:hint="eastAsia"/>
          <w:color w:val="auto"/>
        </w:rPr>
        <w:lastRenderedPageBreak/>
        <w:t>請向學會秘書處查詢。</w:t>
      </w:r>
      <w:hyperlink r:id="rId8" w:history="1">
        <w:r w:rsidR="0076268A" w:rsidRPr="004E4AB5">
          <w:rPr>
            <w:rStyle w:val="a8"/>
            <w:rFonts w:ascii="Times New Roman" w:hAnsi="Times New Roman" w:cs="Times New Roman" w:hint="eastAsia"/>
            <w:color w:val="auto"/>
          </w:rPr>
          <w:t>電子郵件信箱為</w:t>
        </w:r>
        <w:r w:rsidR="0076268A" w:rsidRPr="004E4AB5">
          <w:rPr>
            <w:rStyle w:val="a8"/>
            <w:rFonts w:ascii="Times New Roman" w:hAnsi="Times New Roman" w:cs="Times New Roman"/>
            <w:color w:val="auto"/>
          </w:rPr>
          <w:t>lac@ncl.edu.tw</w:t>
        </w:r>
      </w:hyperlink>
      <w:r w:rsidR="0076268A" w:rsidRPr="004E4AB5">
        <w:rPr>
          <w:rFonts w:ascii="Times New Roman" w:hAnsi="Times New Roman" w:cs="Times New Roman" w:hint="eastAsia"/>
          <w:color w:val="auto"/>
        </w:rPr>
        <w:t>。</w:t>
      </w:r>
    </w:p>
    <w:p w:rsidR="00D731EF" w:rsidRPr="004E4AB5" w:rsidRDefault="00D731EF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二、考生收到</w:t>
      </w:r>
      <w:r w:rsidR="0076268A" w:rsidRPr="004E4AB5">
        <w:rPr>
          <w:rFonts w:ascii="Times New Roman" w:hAnsi="Times New Roman" w:cs="Times New Roman" w:hint="eastAsia"/>
          <w:color w:val="auto"/>
        </w:rPr>
        <w:t>准</w:t>
      </w:r>
      <w:r w:rsidRPr="004E4AB5">
        <w:rPr>
          <w:rFonts w:ascii="Times New Roman" w:hAnsi="Times New Roman" w:cs="Times New Roman" w:hint="eastAsia"/>
          <w:color w:val="auto"/>
        </w:rPr>
        <w:t>考證後，須詳加核對證上各欄資料，若有錯誤，應於考試日</w:t>
      </w:r>
      <w:r w:rsidR="001E2153" w:rsidRPr="004E4AB5">
        <w:rPr>
          <w:rFonts w:ascii="Times New Roman" w:hAnsi="Times New Roman" w:cs="Times New Roman" w:hint="eastAsia"/>
          <w:color w:val="auto"/>
        </w:rPr>
        <w:t>7</w:t>
      </w:r>
      <w:r w:rsidR="001E2153" w:rsidRPr="004E4AB5">
        <w:rPr>
          <w:rFonts w:ascii="Times New Roman" w:hAnsi="Times New Roman" w:cs="Times New Roman" w:hint="eastAsia"/>
          <w:color w:val="auto"/>
        </w:rPr>
        <w:t>天前</w:t>
      </w:r>
      <w:r w:rsidR="001E2153" w:rsidRPr="004E4AB5">
        <w:rPr>
          <w:rFonts w:ascii="Times New Roman" w:hAnsi="Times New Roman" w:cs="Times New Roman" w:hint="eastAsia"/>
          <w:color w:val="auto"/>
        </w:rPr>
        <w:t>(</w:t>
      </w:r>
      <w:r w:rsidR="001E2153" w:rsidRPr="004E4AB5">
        <w:rPr>
          <w:rFonts w:ascii="Times New Roman" w:hAnsi="Times New Roman" w:cs="Times New Roman" w:hint="eastAsia"/>
          <w:color w:val="auto"/>
        </w:rPr>
        <w:t>不含例假日</w:t>
      </w:r>
      <w:r w:rsidR="001E2153" w:rsidRPr="004E4AB5">
        <w:rPr>
          <w:rFonts w:ascii="Times New Roman" w:hAnsi="Times New Roman" w:cs="Times New Roman" w:hint="eastAsia"/>
          <w:color w:val="auto"/>
        </w:rPr>
        <w:t>)</w:t>
      </w:r>
      <w:r w:rsidRPr="004E4AB5">
        <w:rPr>
          <w:rFonts w:ascii="Times New Roman" w:hAnsi="Times New Roman" w:cs="Times New Roman" w:hint="eastAsia"/>
          <w:color w:val="auto"/>
        </w:rPr>
        <w:t>向</w:t>
      </w:r>
      <w:r w:rsidR="00A354A8" w:rsidRPr="004E4AB5">
        <w:rPr>
          <w:rFonts w:ascii="Times New Roman" w:hAnsi="Times New Roman" w:cs="Times New Roman" w:hint="eastAsia"/>
          <w:color w:val="auto"/>
        </w:rPr>
        <w:t>學會</w:t>
      </w:r>
      <w:r w:rsidRPr="004E4AB5">
        <w:rPr>
          <w:rFonts w:ascii="Times New Roman" w:hAnsi="Times New Roman" w:cs="Times New Roman" w:hint="eastAsia"/>
          <w:color w:val="auto"/>
        </w:rPr>
        <w:t>秘書處提出更正補發，以免影響權益。</w:t>
      </w:r>
    </w:p>
    <w:p w:rsidR="00D731EF" w:rsidRPr="004E4AB5" w:rsidRDefault="00D731EF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三、考生應考時，務必攜帶「</w:t>
      </w:r>
      <w:r w:rsidR="0076268A" w:rsidRPr="004E4AB5">
        <w:rPr>
          <w:rFonts w:ascii="Times New Roman" w:hAnsi="Times New Roman" w:cs="Times New Roman" w:hint="eastAsia"/>
          <w:color w:val="auto"/>
        </w:rPr>
        <w:t>准</w:t>
      </w:r>
      <w:r w:rsidRPr="004E4AB5">
        <w:rPr>
          <w:rFonts w:ascii="Times New Roman" w:hAnsi="Times New Roman" w:cs="Times New Roman" w:hint="eastAsia"/>
          <w:color w:val="auto"/>
        </w:rPr>
        <w:t>考證」及「身分證」正本（或具有照片及身分證字號之身分證明）以備查驗。若經發現身分與報名資料不符者，不准參加考試。</w:t>
      </w:r>
    </w:p>
    <w:p w:rsidR="00CE142E" w:rsidRPr="004E4AB5" w:rsidRDefault="00D731EF" w:rsidP="00954C39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四、</w:t>
      </w:r>
      <w:r w:rsidR="0076268A" w:rsidRPr="004E4AB5">
        <w:rPr>
          <w:rFonts w:ascii="Times New Roman" w:hAnsi="Times New Roman" w:cs="Times New Roman" w:hint="eastAsia"/>
          <w:color w:val="auto"/>
        </w:rPr>
        <w:t>准</w:t>
      </w:r>
      <w:r w:rsidRPr="004E4AB5">
        <w:rPr>
          <w:rFonts w:ascii="Times New Roman" w:hAnsi="Times New Roman" w:cs="Times New Roman" w:hint="eastAsia"/>
          <w:color w:val="auto"/>
        </w:rPr>
        <w:t>考證若有遺失，</w:t>
      </w:r>
      <w:r w:rsidR="0076268A" w:rsidRPr="004E4AB5">
        <w:rPr>
          <w:rFonts w:ascii="Times New Roman" w:hAnsi="Times New Roman" w:cs="Times New Roman" w:hint="eastAsia"/>
          <w:color w:val="auto"/>
        </w:rPr>
        <w:t>需於考試日</w:t>
      </w:r>
      <w:r w:rsidRPr="004E4AB5">
        <w:rPr>
          <w:rFonts w:ascii="Times New Roman" w:hAnsi="Times New Roman" w:cs="Times New Roman"/>
          <w:color w:val="auto"/>
        </w:rPr>
        <w:t>3</w:t>
      </w:r>
      <w:r w:rsidRPr="004E4AB5">
        <w:rPr>
          <w:rFonts w:ascii="Times New Roman" w:hAnsi="Times New Roman" w:cs="Times New Roman" w:hint="eastAsia"/>
          <w:color w:val="auto"/>
        </w:rPr>
        <w:t>天</w:t>
      </w:r>
      <w:r w:rsidR="0076268A" w:rsidRPr="004E4AB5">
        <w:rPr>
          <w:rFonts w:ascii="Times New Roman" w:hAnsi="Times New Roman" w:cs="Times New Roman" w:hint="eastAsia"/>
          <w:color w:val="auto"/>
        </w:rPr>
        <w:t>前</w:t>
      </w:r>
      <w:r w:rsidR="001E2153" w:rsidRPr="004E4AB5">
        <w:rPr>
          <w:rFonts w:ascii="Times New Roman" w:hAnsi="Times New Roman" w:cs="Times New Roman" w:hint="eastAsia"/>
          <w:color w:val="auto"/>
        </w:rPr>
        <w:t>(</w:t>
      </w:r>
      <w:r w:rsidR="001E2153" w:rsidRPr="004E4AB5">
        <w:rPr>
          <w:rFonts w:ascii="Times New Roman" w:hAnsi="Times New Roman" w:cs="Times New Roman" w:hint="eastAsia"/>
          <w:color w:val="auto"/>
        </w:rPr>
        <w:t>不含例假日</w:t>
      </w:r>
      <w:r w:rsidR="001E2153" w:rsidRPr="004E4AB5">
        <w:rPr>
          <w:rFonts w:ascii="Times New Roman" w:hAnsi="Times New Roman" w:cs="Times New Roman" w:hint="eastAsia"/>
          <w:color w:val="auto"/>
        </w:rPr>
        <w:t>)</w:t>
      </w:r>
      <w:r w:rsidRPr="004E4AB5">
        <w:rPr>
          <w:rFonts w:ascii="Times New Roman" w:hAnsi="Times New Roman" w:cs="Times New Roman" w:hint="eastAsia"/>
          <w:color w:val="auto"/>
        </w:rPr>
        <w:t>向</w:t>
      </w:r>
      <w:r w:rsidR="00A354A8" w:rsidRPr="004E4AB5">
        <w:rPr>
          <w:rFonts w:ascii="Times New Roman" w:hAnsi="Times New Roman" w:cs="Times New Roman" w:hint="eastAsia"/>
          <w:color w:val="auto"/>
        </w:rPr>
        <w:t>學會</w:t>
      </w:r>
      <w:r w:rsidRPr="004E4AB5">
        <w:rPr>
          <w:rFonts w:ascii="Times New Roman" w:hAnsi="Times New Roman" w:cs="Times New Roman" w:hint="eastAsia"/>
          <w:color w:val="auto"/>
        </w:rPr>
        <w:t>秘書處申請</w:t>
      </w:r>
      <w:r w:rsidR="0076268A" w:rsidRPr="004E4AB5">
        <w:rPr>
          <w:rFonts w:ascii="Times New Roman" w:hAnsi="Times New Roman" w:cs="Times New Roman" w:hint="eastAsia"/>
          <w:color w:val="auto"/>
        </w:rPr>
        <w:t>補發。</w:t>
      </w:r>
    </w:p>
    <w:p w:rsidR="00004350" w:rsidRPr="004E4AB5" w:rsidRDefault="00004350" w:rsidP="00004350">
      <w:pPr>
        <w:autoSpaceDE w:val="0"/>
        <w:autoSpaceDN w:val="0"/>
        <w:adjustRightInd w:val="0"/>
        <w:rPr>
          <w:rFonts w:ascii="Times New Roman" w:eastAsia="標楷體" w:hAnsi="Times New Roman" w:cs="標楷體"/>
          <w:b/>
          <w:kern w:val="0"/>
          <w:sz w:val="28"/>
          <w:szCs w:val="28"/>
        </w:rPr>
      </w:pPr>
      <w:r w:rsidRPr="004E4AB5">
        <w:rPr>
          <w:rFonts w:ascii="Times New Roman" w:eastAsia="標楷體" w:hAnsi="Times New Roman" w:cs="標楷體" w:hint="eastAsia"/>
          <w:b/>
          <w:kern w:val="0"/>
          <w:sz w:val="28"/>
          <w:szCs w:val="28"/>
        </w:rPr>
        <w:t>肆、筆試日期、地點、</w:t>
      </w:r>
      <w:r w:rsidR="00037C45" w:rsidRPr="004E4AB5">
        <w:rPr>
          <w:rFonts w:ascii="Times New Roman" w:eastAsia="標楷體" w:hAnsi="Times New Roman" w:cs="標楷體" w:hint="eastAsia"/>
          <w:b/>
          <w:kern w:val="0"/>
          <w:sz w:val="28"/>
          <w:szCs w:val="28"/>
        </w:rPr>
        <w:t>題型與</w:t>
      </w:r>
      <w:r w:rsidR="002B6817" w:rsidRPr="004E4AB5">
        <w:rPr>
          <w:rFonts w:ascii="Times New Roman" w:eastAsia="標楷體" w:hAnsi="Times New Roman" w:cs="標楷體" w:hint="eastAsia"/>
          <w:b/>
          <w:kern w:val="0"/>
          <w:sz w:val="28"/>
          <w:szCs w:val="28"/>
        </w:rPr>
        <w:t>內容</w:t>
      </w:r>
      <w:r w:rsidRPr="004E4AB5">
        <w:rPr>
          <w:rFonts w:ascii="Times New Roman" w:eastAsia="標楷體" w:hAnsi="Times New Roman" w:cs="標楷體" w:hint="eastAsia"/>
          <w:b/>
          <w:kern w:val="0"/>
          <w:sz w:val="28"/>
          <w:szCs w:val="28"/>
        </w:rPr>
        <w:t>、參考書目</w:t>
      </w:r>
    </w:p>
    <w:p w:rsidR="00E6032C" w:rsidRPr="004E4AB5" w:rsidRDefault="00E6032C" w:rsidP="00037C4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一、時間：</w:t>
      </w:r>
      <w:r w:rsidR="00D1336B" w:rsidRPr="004E4AB5">
        <w:rPr>
          <w:rFonts w:ascii="Times New Roman" w:eastAsia="標楷體" w:hAnsi="Times New Roman"/>
          <w:szCs w:val="24"/>
        </w:rPr>
        <w:t>106</w:t>
      </w:r>
      <w:r w:rsidR="00D1336B" w:rsidRPr="004E4AB5">
        <w:rPr>
          <w:rFonts w:ascii="Times New Roman" w:eastAsia="標楷體" w:hAnsi="Times New Roman" w:hint="eastAsia"/>
          <w:szCs w:val="24"/>
        </w:rPr>
        <w:t>年</w:t>
      </w:r>
      <w:r w:rsidR="00D1336B" w:rsidRPr="004E4AB5">
        <w:rPr>
          <w:rFonts w:ascii="Times New Roman" w:eastAsia="標楷體" w:hAnsi="Times New Roman"/>
          <w:szCs w:val="24"/>
        </w:rPr>
        <w:t>9</w:t>
      </w:r>
      <w:r w:rsidR="00D1336B" w:rsidRPr="004E4AB5">
        <w:rPr>
          <w:rFonts w:ascii="Times New Roman" w:eastAsia="標楷體" w:hAnsi="Times New Roman" w:hint="eastAsia"/>
          <w:szCs w:val="24"/>
        </w:rPr>
        <w:t>月</w:t>
      </w:r>
      <w:r w:rsidR="009354A7">
        <w:rPr>
          <w:rFonts w:ascii="Times New Roman" w:eastAsia="標楷體" w:hAnsi="Times New Roman" w:hint="eastAsia"/>
          <w:szCs w:val="24"/>
        </w:rPr>
        <w:t>23</w:t>
      </w:r>
      <w:r w:rsidR="00D1336B" w:rsidRPr="004E4AB5">
        <w:rPr>
          <w:rFonts w:ascii="Times New Roman" w:eastAsia="標楷體" w:hAnsi="Times New Roman" w:hint="eastAsia"/>
          <w:szCs w:val="24"/>
        </w:rPr>
        <w:t>日星期六</w:t>
      </w:r>
      <w:r w:rsidR="00D1336B" w:rsidRPr="004E4AB5">
        <w:rPr>
          <w:rFonts w:ascii="Times New Roman" w:eastAsia="標楷體" w:hAnsi="Times New Roman"/>
          <w:szCs w:val="24"/>
        </w:rPr>
        <w:t xml:space="preserve"> (14:00</w:t>
      </w:r>
      <w:r w:rsidR="007E6808" w:rsidRPr="004E4AB5">
        <w:rPr>
          <w:rFonts w:ascii="Times New Roman" w:eastAsia="標楷體" w:hAnsi="Times New Roman"/>
          <w:szCs w:val="24"/>
        </w:rPr>
        <w:t>-</w:t>
      </w:r>
      <w:r w:rsidR="00D1336B" w:rsidRPr="004E4AB5">
        <w:rPr>
          <w:rFonts w:ascii="Times New Roman" w:eastAsia="標楷體" w:hAnsi="Times New Roman"/>
          <w:szCs w:val="24"/>
        </w:rPr>
        <w:t>16:00)</w:t>
      </w:r>
      <w:r w:rsidR="00D1336B" w:rsidRPr="004E4AB5">
        <w:rPr>
          <w:rFonts w:ascii="Times New Roman" w:eastAsia="標楷體" w:hAnsi="Times New Roman" w:hint="eastAsia"/>
          <w:szCs w:val="24"/>
        </w:rPr>
        <w:t>。</w:t>
      </w:r>
    </w:p>
    <w:p w:rsidR="002B6817" w:rsidRPr="004E4AB5" w:rsidRDefault="002B6817" w:rsidP="008307FC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二、考試地點：</w:t>
      </w:r>
      <w:r w:rsidR="003C1F94" w:rsidRPr="004E4AB5">
        <w:rPr>
          <w:rFonts w:ascii="Times New Roman" w:eastAsia="標楷體" w:hAnsi="Times New Roman" w:hint="eastAsia"/>
          <w:szCs w:val="24"/>
        </w:rPr>
        <w:t>國立</w:t>
      </w:r>
      <w:r w:rsidR="00385736">
        <w:rPr>
          <w:rFonts w:ascii="Times New Roman" w:eastAsia="標楷體" w:hAnsi="Times New Roman" w:hint="eastAsia"/>
          <w:szCs w:val="24"/>
        </w:rPr>
        <w:t>臺灣</w:t>
      </w:r>
      <w:r w:rsidR="003C1F94" w:rsidRPr="004E4AB5">
        <w:rPr>
          <w:rFonts w:ascii="Times New Roman" w:eastAsia="標楷體" w:hAnsi="Times New Roman" w:hint="eastAsia"/>
          <w:szCs w:val="24"/>
        </w:rPr>
        <w:t>師範大學圖書館</w:t>
      </w:r>
      <w:r w:rsidR="008307FC" w:rsidRPr="008307FC">
        <w:rPr>
          <w:rFonts w:ascii="Times New Roman" w:eastAsia="標楷體" w:hAnsi="Times New Roman" w:hint="eastAsia"/>
          <w:szCs w:val="24"/>
        </w:rPr>
        <w:t>（臺北市大安區和平東路一段</w:t>
      </w:r>
      <w:r w:rsidR="008307FC" w:rsidRPr="008307FC">
        <w:rPr>
          <w:rFonts w:ascii="Times New Roman" w:eastAsia="標楷體" w:hAnsi="Times New Roman" w:hint="eastAsia"/>
          <w:szCs w:val="24"/>
        </w:rPr>
        <w:t>129</w:t>
      </w:r>
      <w:r w:rsidR="008307FC" w:rsidRPr="008307FC">
        <w:rPr>
          <w:rFonts w:ascii="Times New Roman" w:eastAsia="標楷體" w:hAnsi="Times New Roman" w:hint="eastAsia"/>
          <w:szCs w:val="24"/>
        </w:rPr>
        <w:t>號）</w:t>
      </w:r>
      <w:r w:rsidR="008307FC" w:rsidRPr="008307FC">
        <w:rPr>
          <w:rFonts w:ascii="Times New Roman" w:eastAsia="標楷體" w:hAnsi="Times New Roman"/>
          <w:szCs w:val="24"/>
        </w:rPr>
        <w:t>B1</w:t>
      </w:r>
      <w:r w:rsidR="008307FC" w:rsidRPr="008307FC">
        <w:rPr>
          <w:rFonts w:ascii="Times New Roman" w:eastAsia="標楷體" w:hAnsi="Times New Roman" w:hint="eastAsia"/>
          <w:szCs w:val="24"/>
        </w:rPr>
        <w:t>國際會議廳</w:t>
      </w:r>
    </w:p>
    <w:p w:rsidR="00761599" w:rsidRPr="004E4AB5" w:rsidRDefault="002B6817" w:rsidP="00037C4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三、</w:t>
      </w:r>
      <w:r w:rsidR="00037C45" w:rsidRPr="004E4AB5">
        <w:rPr>
          <w:rFonts w:ascii="Times New Roman" w:eastAsia="標楷體" w:hAnsi="Times New Roman" w:hint="eastAsia"/>
          <w:szCs w:val="24"/>
        </w:rPr>
        <w:t>題型與</w:t>
      </w:r>
      <w:r w:rsidR="007727AB" w:rsidRPr="004E4AB5">
        <w:rPr>
          <w:rFonts w:ascii="Times New Roman" w:eastAsia="標楷體" w:hAnsi="Times New Roman" w:hint="eastAsia"/>
          <w:szCs w:val="24"/>
        </w:rPr>
        <w:t>內容：</w:t>
      </w:r>
    </w:p>
    <w:p w:rsidR="00761599" w:rsidRPr="004E4AB5" w:rsidRDefault="00037C45" w:rsidP="005532FC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分為「理論概念選擇題」與「中文圖書編目實作題」二類，各佔</w:t>
      </w:r>
      <w:r w:rsidRPr="004E4AB5">
        <w:rPr>
          <w:rFonts w:ascii="Times New Roman" w:eastAsia="標楷體" w:hAnsi="Times New Roman"/>
          <w:szCs w:val="24"/>
        </w:rPr>
        <w:t>50</w:t>
      </w:r>
      <w:r w:rsidRPr="004E4AB5">
        <w:rPr>
          <w:rFonts w:ascii="Times New Roman" w:eastAsia="標楷體" w:hAnsi="Times New Roman" w:hint="eastAsia"/>
          <w:szCs w:val="24"/>
        </w:rPr>
        <w:t>分。</w:t>
      </w:r>
    </w:p>
    <w:p w:rsidR="002B6817" w:rsidRPr="004E4AB5" w:rsidRDefault="00037C45" w:rsidP="005532FC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內容範圍包括：資訊組織概論</w:t>
      </w:r>
      <w:r w:rsidR="00761599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記述編目</w:t>
      </w:r>
      <w:r w:rsidR="00761599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主題分析</w:t>
      </w:r>
      <w:r w:rsidR="00761599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權威控制</w:t>
      </w:r>
      <w:r w:rsidR="00761599" w:rsidRPr="004E4AB5">
        <w:rPr>
          <w:rFonts w:ascii="Times New Roman" w:eastAsia="標楷體" w:hAnsi="Times New Roman" w:hint="eastAsia"/>
          <w:szCs w:val="24"/>
        </w:rPr>
        <w:t>、目</w:t>
      </w:r>
      <w:r w:rsidRPr="004E4AB5">
        <w:rPr>
          <w:rFonts w:ascii="Times New Roman" w:eastAsia="標楷體" w:hAnsi="Times New Roman" w:hint="eastAsia"/>
          <w:szCs w:val="24"/>
        </w:rPr>
        <w:t>錄管理與趨勢等。</w:t>
      </w:r>
    </w:p>
    <w:p w:rsidR="00037C45" w:rsidRPr="004E4AB5" w:rsidRDefault="00037C45" w:rsidP="005532FC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四、參考書目</w:t>
      </w:r>
    </w:p>
    <w:p w:rsidR="00E95B1B" w:rsidRPr="004E4AB5" w:rsidRDefault="0034195B" w:rsidP="00B7368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陳和琴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陳昭珍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張慧銖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江琇瑛編著</w:t>
      </w:r>
      <w:r w:rsidRPr="004E4AB5">
        <w:rPr>
          <w:rFonts w:ascii="Times New Roman" w:eastAsia="標楷體" w:hAnsi="Times New Roman" w:hint="eastAsia"/>
          <w:szCs w:val="24"/>
        </w:rPr>
        <w:t>(</w:t>
      </w:r>
      <w:r w:rsidRPr="004E4AB5">
        <w:rPr>
          <w:rFonts w:ascii="Times New Roman" w:eastAsia="標楷體" w:hAnsi="Times New Roman" w:hint="eastAsia"/>
          <w:szCs w:val="24"/>
        </w:rPr>
        <w:t>民</w:t>
      </w:r>
      <w:r w:rsidRPr="004E4AB5">
        <w:rPr>
          <w:rFonts w:ascii="Times New Roman" w:eastAsia="標楷體" w:hAnsi="Times New Roman" w:hint="eastAsia"/>
          <w:szCs w:val="24"/>
        </w:rPr>
        <w:t>92)</w:t>
      </w:r>
      <w:r w:rsidRPr="004E4AB5">
        <w:rPr>
          <w:rFonts w:ascii="Times New Roman" w:eastAsia="標楷體" w:hAnsi="Times New Roman" w:hint="eastAsia"/>
          <w:szCs w:val="24"/>
        </w:rPr>
        <w:t>。資訊組織。新北市：空中大學。</w:t>
      </w:r>
    </w:p>
    <w:p w:rsidR="00E95B1B" w:rsidRPr="004E4AB5" w:rsidRDefault="0034195B" w:rsidP="00B7368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張慧銖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邱子恒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藍文欽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阮明淑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陳昭珍（</w:t>
      </w:r>
      <w:r w:rsidRPr="004E4AB5">
        <w:rPr>
          <w:rFonts w:ascii="Times New Roman" w:eastAsia="標楷體" w:hAnsi="Times New Roman" w:hint="eastAsia"/>
          <w:szCs w:val="24"/>
        </w:rPr>
        <w:t>2016</w:t>
      </w:r>
      <w:r w:rsidRPr="004E4AB5">
        <w:rPr>
          <w:rFonts w:ascii="Times New Roman" w:eastAsia="標楷體" w:hAnsi="Times New Roman" w:hint="eastAsia"/>
          <w:szCs w:val="24"/>
        </w:rPr>
        <w:t>）。主題分析。新北市：華藝。</w:t>
      </w:r>
    </w:p>
    <w:p w:rsidR="0034195B" w:rsidRPr="004E4AB5" w:rsidRDefault="00936D48" w:rsidP="00B73685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張慧銖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邱子恒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陳淑君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陳淑燕</w:t>
      </w:r>
      <w:r w:rsidR="0034195B" w:rsidRPr="004E4AB5">
        <w:rPr>
          <w:rFonts w:ascii="Times New Roman" w:eastAsia="標楷體" w:hAnsi="Times New Roman" w:hint="eastAsia"/>
          <w:szCs w:val="24"/>
        </w:rPr>
        <w:t>（</w:t>
      </w:r>
      <w:r w:rsidR="0034195B" w:rsidRPr="004E4AB5">
        <w:rPr>
          <w:rFonts w:ascii="Times New Roman" w:eastAsia="標楷體" w:hAnsi="Times New Roman" w:hint="eastAsia"/>
          <w:szCs w:val="24"/>
        </w:rPr>
        <w:t>2017</w:t>
      </w:r>
      <w:r w:rsidR="0034195B" w:rsidRPr="004E4AB5">
        <w:rPr>
          <w:rFonts w:ascii="Times New Roman" w:eastAsia="標楷體" w:hAnsi="Times New Roman" w:hint="eastAsia"/>
          <w:szCs w:val="24"/>
        </w:rPr>
        <w:t>）。資訊組織。新北市：華藝。</w:t>
      </w:r>
    </w:p>
    <w:p w:rsidR="00E95B1B" w:rsidRPr="004E4AB5" w:rsidRDefault="00E95B1B" w:rsidP="00B7368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中國編目規則第三版使用手冊</w:t>
      </w:r>
      <w:r w:rsidRPr="004E4AB5">
        <w:rPr>
          <w:rFonts w:ascii="Times New Roman" w:eastAsia="標楷體" w:hAnsi="Times New Roman" w:hint="eastAsia"/>
          <w:szCs w:val="24"/>
        </w:rPr>
        <w:t>(2008)</w:t>
      </w:r>
      <w:r w:rsidRPr="004E4AB5">
        <w:rPr>
          <w:rFonts w:ascii="Times New Roman" w:eastAsia="標楷體" w:hAnsi="Times New Roman" w:hint="eastAsia"/>
          <w:szCs w:val="24"/>
        </w:rPr>
        <w:t>。台北市，國家圖書館。</w:t>
      </w:r>
    </w:p>
    <w:p w:rsidR="00E95B1B" w:rsidRPr="004E4AB5" w:rsidRDefault="00E95B1B" w:rsidP="00B7368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徐蕙芬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戴怡正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國家圖書館館藏發展及書目管理組編著（</w:t>
      </w:r>
      <w:r w:rsidRPr="004E4AB5">
        <w:rPr>
          <w:rFonts w:ascii="Times New Roman" w:eastAsia="標楷體" w:hAnsi="Times New Roman" w:hint="eastAsia"/>
          <w:szCs w:val="24"/>
        </w:rPr>
        <w:t>2013</w:t>
      </w:r>
      <w:r w:rsidRPr="004E4AB5">
        <w:rPr>
          <w:rFonts w:ascii="Times New Roman" w:eastAsia="標楷體" w:hAnsi="Times New Roman" w:hint="eastAsia"/>
          <w:szCs w:val="24"/>
        </w:rPr>
        <w:t>）。</w:t>
      </w:r>
      <w:r w:rsidRPr="004E4AB5">
        <w:rPr>
          <w:rFonts w:ascii="Times New Roman" w:eastAsia="標楷體" w:hAnsi="Times New Roman" w:hint="eastAsia"/>
          <w:szCs w:val="24"/>
        </w:rPr>
        <w:t>MARC 21</w:t>
      </w:r>
      <w:r w:rsidRPr="004E4AB5">
        <w:rPr>
          <w:rFonts w:ascii="Times New Roman" w:eastAsia="標楷體" w:hAnsi="Times New Roman" w:hint="eastAsia"/>
          <w:szCs w:val="24"/>
        </w:rPr>
        <w:t>書目紀錄中文手冊：圖書、連續性出版品。台北市，國家圖書館。</w:t>
      </w:r>
    </w:p>
    <w:p w:rsidR="00E95B1B" w:rsidRPr="004E4AB5" w:rsidRDefault="00E95B1B" w:rsidP="00B7368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徐蕙芬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戴怡正</w:t>
      </w:r>
      <w:r w:rsidR="00B663A2" w:rsidRPr="004E4AB5">
        <w:rPr>
          <w:rFonts w:ascii="Times New Roman" w:eastAsia="標楷體" w:hAnsi="Times New Roman" w:hint="eastAsia"/>
          <w:szCs w:val="24"/>
        </w:rPr>
        <w:t>、</w:t>
      </w:r>
      <w:r w:rsidRPr="004E4AB5">
        <w:rPr>
          <w:rFonts w:ascii="Times New Roman" w:eastAsia="標楷體" w:hAnsi="Times New Roman" w:hint="eastAsia"/>
          <w:szCs w:val="24"/>
        </w:rPr>
        <w:t>國家圖書館館藏發展及書目管理組編著（</w:t>
      </w:r>
      <w:r w:rsidRPr="004E4AB5">
        <w:rPr>
          <w:rFonts w:ascii="Times New Roman" w:eastAsia="標楷體" w:hAnsi="Times New Roman" w:hint="eastAsia"/>
          <w:szCs w:val="24"/>
        </w:rPr>
        <w:t>2015</w:t>
      </w:r>
      <w:r w:rsidRPr="004E4AB5">
        <w:rPr>
          <w:rFonts w:ascii="Times New Roman" w:eastAsia="標楷體" w:hAnsi="Times New Roman" w:hint="eastAsia"/>
          <w:szCs w:val="24"/>
        </w:rPr>
        <w:t>）。</w:t>
      </w:r>
      <w:r w:rsidRPr="004E4AB5">
        <w:rPr>
          <w:rFonts w:ascii="Times New Roman" w:eastAsia="標楷體" w:hAnsi="Times New Roman" w:hint="eastAsia"/>
          <w:szCs w:val="24"/>
        </w:rPr>
        <w:t>MARC 21</w:t>
      </w:r>
      <w:r w:rsidRPr="004E4AB5">
        <w:rPr>
          <w:rFonts w:ascii="Times New Roman" w:eastAsia="標楷體" w:hAnsi="Times New Roman" w:hint="eastAsia"/>
          <w:szCs w:val="24"/>
        </w:rPr>
        <w:t>權威紀錄中文手冊。台北市，國家圖書館。</w:t>
      </w:r>
    </w:p>
    <w:p w:rsidR="00037C45" w:rsidRPr="004E4AB5" w:rsidRDefault="00037C45" w:rsidP="00E95B1B">
      <w:pPr>
        <w:pStyle w:val="a7"/>
        <w:autoSpaceDE w:val="0"/>
        <w:autoSpaceDN w:val="0"/>
        <w:adjustRightInd w:val="0"/>
        <w:ind w:leftChars="0" w:left="840"/>
        <w:jc w:val="both"/>
        <w:rPr>
          <w:rFonts w:ascii="Times New Roman" w:eastAsia="標楷體" w:hAnsi="Times New Roman"/>
          <w:szCs w:val="24"/>
        </w:rPr>
      </w:pPr>
    </w:p>
    <w:p w:rsidR="00FB772A" w:rsidRPr="004E4AB5" w:rsidRDefault="00FB772A" w:rsidP="00FB772A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4E4AB5">
        <w:rPr>
          <w:rFonts w:ascii="Times New Roman" w:hAnsi="Times New Roman" w:hint="eastAsia"/>
          <w:b/>
          <w:color w:val="auto"/>
          <w:sz w:val="28"/>
          <w:szCs w:val="28"/>
        </w:rPr>
        <w:t>伍、其他注意事項</w:t>
      </w:r>
    </w:p>
    <w:p w:rsidR="00FB772A" w:rsidRPr="004E4AB5" w:rsidRDefault="00FB772A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一、筆試滿分為</w:t>
      </w:r>
      <w:r w:rsidRPr="004E4AB5">
        <w:rPr>
          <w:rFonts w:ascii="Times New Roman" w:hAnsi="Times New Roman" w:cs="Times New Roman"/>
          <w:color w:val="auto"/>
        </w:rPr>
        <w:t xml:space="preserve"> 100</w:t>
      </w:r>
      <w:r w:rsidR="00C243E8" w:rsidRPr="004E4AB5">
        <w:rPr>
          <w:rFonts w:ascii="Times New Roman" w:hAnsi="Times New Roman" w:cs="Times New Roman" w:hint="eastAsia"/>
          <w:color w:val="auto"/>
        </w:rPr>
        <w:t>分</w:t>
      </w:r>
      <w:r w:rsidRPr="004E4AB5">
        <w:rPr>
          <w:rFonts w:ascii="Times New Roman" w:hAnsi="Times New Roman" w:cs="Times New Roman" w:hint="eastAsia"/>
          <w:color w:val="auto"/>
        </w:rPr>
        <w:t>，凡</w:t>
      </w:r>
      <w:r w:rsidRPr="004E4AB5">
        <w:rPr>
          <w:rFonts w:ascii="Times New Roman" w:hAnsi="Times New Roman" w:cs="Times New Roman"/>
          <w:color w:val="auto"/>
        </w:rPr>
        <w:t>70</w:t>
      </w:r>
      <w:r w:rsidRPr="004E4AB5">
        <w:rPr>
          <w:rFonts w:ascii="Times New Roman" w:hAnsi="Times New Roman" w:cs="Times New Roman" w:hint="eastAsia"/>
          <w:color w:val="auto"/>
        </w:rPr>
        <w:t>分以上即</w:t>
      </w:r>
      <w:r w:rsidR="00C243E8" w:rsidRPr="004E4AB5">
        <w:rPr>
          <w:rFonts w:ascii="Times New Roman" w:hAnsi="Times New Roman" w:cs="Times New Roman" w:hint="eastAsia"/>
          <w:color w:val="auto"/>
        </w:rPr>
        <w:t>可</w:t>
      </w:r>
      <w:r w:rsidRPr="004E4AB5">
        <w:rPr>
          <w:rFonts w:ascii="Times New Roman" w:hAnsi="Times New Roman" w:cs="Times New Roman" w:hint="eastAsia"/>
          <w:color w:val="auto"/>
        </w:rPr>
        <w:t>取得「資訊組織分析師」證</w:t>
      </w:r>
      <w:r w:rsidR="00B73685" w:rsidRPr="004E4AB5">
        <w:rPr>
          <w:rFonts w:ascii="Times New Roman" w:hAnsi="Times New Roman" w:cs="Times New Roman" w:hint="eastAsia"/>
          <w:color w:val="auto"/>
        </w:rPr>
        <w:t>書</w:t>
      </w:r>
      <w:r w:rsidRPr="004E4AB5">
        <w:rPr>
          <w:rFonts w:ascii="Times New Roman" w:hAnsi="Times New Roman" w:cs="Times New Roman"/>
          <w:color w:val="auto"/>
        </w:rPr>
        <w:t>，有效期為五年。</w:t>
      </w:r>
    </w:p>
    <w:p w:rsidR="00FB772A" w:rsidRPr="004E4AB5" w:rsidRDefault="00FB772A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二、所繳之文件如有偽造、變造、假借、冒用、記載不實，一經發現查明，取消資格認證。</w:t>
      </w:r>
    </w:p>
    <w:p w:rsidR="00D1336B" w:rsidRPr="004E4AB5" w:rsidRDefault="00FB772A" w:rsidP="007E6808">
      <w:pPr>
        <w:autoSpaceDE w:val="0"/>
        <w:autoSpaceDN w:val="0"/>
        <w:adjustRightInd w:val="0"/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三、考試期間若遇颱風等不可抗力之情事，或因特殊狀況需更改考試時間、地點時，將在學會網頁公告，不另行個別通知。</w:t>
      </w:r>
    </w:p>
    <w:p w:rsidR="0064318C" w:rsidRPr="004E4AB5" w:rsidRDefault="0064318C" w:rsidP="006431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4AB5">
        <w:rPr>
          <w:rFonts w:ascii="Times New Roman" w:hAnsi="Times New Roman" w:cs="Times New Roman" w:hint="eastAsia"/>
          <w:b/>
          <w:color w:val="auto"/>
          <w:sz w:val="28"/>
          <w:szCs w:val="28"/>
        </w:rPr>
        <w:t>陸、放榜</w:t>
      </w:r>
    </w:p>
    <w:p w:rsidR="0064318C" w:rsidRPr="004E4AB5" w:rsidRDefault="0064318C" w:rsidP="007E6808">
      <w:pPr>
        <w:pStyle w:val="Default"/>
        <w:spacing w:after="90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lastRenderedPageBreak/>
        <w:t>一、</w:t>
      </w:r>
      <w:r w:rsidR="00B73685" w:rsidRPr="004E4AB5">
        <w:rPr>
          <w:rFonts w:ascii="Times New Roman" w:hAnsi="Times New Roman" w:cs="Times New Roman" w:hint="eastAsia"/>
          <w:color w:val="auto"/>
        </w:rPr>
        <w:t>考</w:t>
      </w:r>
      <w:r w:rsidRPr="004E4AB5">
        <w:rPr>
          <w:rFonts w:ascii="Times New Roman" w:hAnsi="Times New Roman" w:cs="Times New Roman" w:hint="eastAsia"/>
          <w:color w:val="auto"/>
        </w:rPr>
        <w:t>試</w:t>
      </w:r>
      <w:r w:rsidR="00B73685" w:rsidRPr="004E4AB5">
        <w:rPr>
          <w:rFonts w:ascii="Times New Roman" w:hAnsi="Times New Roman" w:cs="Times New Roman" w:hint="eastAsia"/>
          <w:color w:val="auto"/>
        </w:rPr>
        <w:t>及</w:t>
      </w:r>
      <w:r w:rsidRPr="004E4AB5">
        <w:rPr>
          <w:rFonts w:ascii="Times New Roman" w:hAnsi="Times New Roman" w:cs="Times New Roman" w:hint="eastAsia"/>
          <w:color w:val="auto"/>
        </w:rPr>
        <w:t>格</w:t>
      </w:r>
      <w:r w:rsidRPr="004E4AB5">
        <w:rPr>
          <w:rFonts w:ascii="Times New Roman" w:hAnsi="Times New Roman" w:cs="Times New Roman"/>
          <w:color w:val="auto"/>
        </w:rPr>
        <w:t>者</w:t>
      </w:r>
      <w:r w:rsidR="0082396E" w:rsidRPr="004E4AB5">
        <w:rPr>
          <w:rFonts w:ascii="Times New Roman" w:hAnsi="Times New Roman" w:cs="Times New Roman"/>
          <w:color w:val="auto"/>
        </w:rPr>
        <w:t>名單</w:t>
      </w:r>
      <w:r w:rsidRPr="004E4AB5">
        <w:rPr>
          <w:rFonts w:ascii="Times New Roman" w:hAnsi="Times New Roman" w:cs="Times New Roman"/>
          <w:color w:val="auto"/>
        </w:rPr>
        <w:t>，</w:t>
      </w:r>
      <w:r w:rsidR="0082396E" w:rsidRPr="004E4AB5">
        <w:rPr>
          <w:rFonts w:ascii="Times New Roman" w:hAnsi="Times New Roman" w:cs="Times New Roman"/>
          <w:color w:val="auto"/>
        </w:rPr>
        <w:t>將</w:t>
      </w:r>
      <w:r w:rsidRPr="004E4AB5">
        <w:rPr>
          <w:rFonts w:ascii="Times New Roman" w:hAnsi="Times New Roman" w:cs="Times New Roman"/>
          <w:color w:val="auto"/>
        </w:rPr>
        <w:t>於</w:t>
      </w:r>
      <w:r w:rsidRPr="004E4AB5">
        <w:rPr>
          <w:rFonts w:ascii="Times New Roman" w:hAnsi="Times New Roman" w:cs="Times New Roman"/>
          <w:color w:val="auto"/>
        </w:rPr>
        <w:t>10</w:t>
      </w:r>
      <w:r w:rsidR="0082396E" w:rsidRPr="004E4AB5">
        <w:rPr>
          <w:rFonts w:ascii="Times New Roman" w:hAnsi="Times New Roman" w:cs="Times New Roman"/>
          <w:color w:val="auto"/>
        </w:rPr>
        <w:t>6</w:t>
      </w:r>
      <w:r w:rsidRPr="004E4AB5">
        <w:rPr>
          <w:rFonts w:ascii="Times New Roman" w:hAnsi="Times New Roman" w:cs="Times New Roman" w:hint="eastAsia"/>
          <w:color w:val="auto"/>
        </w:rPr>
        <w:t>年</w:t>
      </w:r>
      <w:r w:rsidRPr="004E4AB5">
        <w:rPr>
          <w:rFonts w:ascii="Times New Roman" w:hAnsi="Times New Roman" w:cs="Times New Roman"/>
          <w:color w:val="auto"/>
        </w:rPr>
        <w:t>1</w:t>
      </w:r>
      <w:r w:rsidR="00625BED" w:rsidRPr="004E4AB5">
        <w:rPr>
          <w:rFonts w:ascii="Times New Roman" w:hAnsi="Times New Roman" w:cs="Times New Roman"/>
          <w:color w:val="auto"/>
        </w:rPr>
        <w:t>0</w:t>
      </w:r>
      <w:r w:rsidRPr="004E4AB5">
        <w:rPr>
          <w:rFonts w:ascii="Times New Roman" w:hAnsi="Times New Roman" w:cs="Times New Roman" w:hint="eastAsia"/>
          <w:color w:val="auto"/>
        </w:rPr>
        <w:t>月</w:t>
      </w:r>
      <w:r w:rsidR="00625BED" w:rsidRPr="004E4AB5">
        <w:rPr>
          <w:rFonts w:ascii="Times New Roman" w:hAnsi="Times New Roman" w:cs="Times New Roman"/>
          <w:color w:val="auto"/>
        </w:rPr>
        <w:t>31</w:t>
      </w:r>
      <w:r w:rsidR="009F3E36" w:rsidRPr="004E4AB5">
        <w:rPr>
          <w:rFonts w:ascii="Times New Roman" w:hAnsi="Times New Roman" w:cs="Times New Roman" w:hint="eastAsia"/>
          <w:color w:val="auto"/>
        </w:rPr>
        <w:t>日</w:t>
      </w:r>
      <w:r w:rsidRPr="004E4AB5">
        <w:rPr>
          <w:rFonts w:ascii="Times New Roman" w:hAnsi="Times New Roman" w:cs="Times New Roman" w:hint="eastAsia"/>
          <w:color w:val="auto"/>
        </w:rPr>
        <w:t>公告</w:t>
      </w:r>
      <w:r w:rsidR="0082396E" w:rsidRPr="004E4AB5">
        <w:rPr>
          <w:rFonts w:ascii="Times New Roman" w:hAnsi="Times New Roman" w:cs="Times New Roman" w:hint="eastAsia"/>
          <w:color w:val="auto"/>
        </w:rPr>
        <w:t>於學會網站</w:t>
      </w:r>
      <w:r w:rsidRPr="004E4AB5">
        <w:rPr>
          <w:rFonts w:ascii="Times New Roman" w:hAnsi="Times New Roman" w:cs="Times New Roman" w:hint="eastAsia"/>
          <w:color w:val="auto"/>
        </w:rPr>
        <w:t>，並以掛號寄</w:t>
      </w:r>
      <w:r w:rsidR="0082396E" w:rsidRPr="004E4AB5">
        <w:rPr>
          <w:rFonts w:ascii="Times New Roman" w:hAnsi="Times New Roman" w:cs="Times New Roman" w:hint="eastAsia"/>
          <w:color w:val="auto"/>
        </w:rPr>
        <w:t>發</w:t>
      </w:r>
      <w:r w:rsidRPr="004E4AB5">
        <w:rPr>
          <w:rFonts w:ascii="Times New Roman" w:hAnsi="Times New Roman" w:cs="Times New Roman" w:hint="eastAsia"/>
          <w:color w:val="auto"/>
        </w:rPr>
        <w:t>成績單及</w:t>
      </w:r>
      <w:r w:rsidR="0082396E" w:rsidRPr="004E4AB5">
        <w:rPr>
          <w:rFonts w:ascii="Times New Roman" w:hAnsi="Times New Roman" w:cs="Times New Roman" w:hint="eastAsia"/>
          <w:color w:val="auto"/>
        </w:rPr>
        <w:t>「資訊組織分析師」</w:t>
      </w:r>
      <w:r w:rsidRPr="004E4AB5">
        <w:rPr>
          <w:rFonts w:ascii="Times New Roman" w:hAnsi="Times New Roman" w:cs="Times New Roman" w:hint="eastAsia"/>
          <w:color w:val="auto"/>
        </w:rPr>
        <w:t>證書；</w:t>
      </w:r>
      <w:r w:rsidR="0082396E" w:rsidRPr="004E4AB5">
        <w:rPr>
          <w:rFonts w:ascii="Times New Roman" w:hAnsi="Times New Roman" w:cs="Times New Roman" w:hint="eastAsia"/>
          <w:color w:val="auto"/>
        </w:rPr>
        <w:t>不及格</w:t>
      </w:r>
      <w:r w:rsidRPr="004E4AB5">
        <w:rPr>
          <w:rFonts w:ascii="Times New Roman" w:hAnsi="Times New Roman" w:cs="Times New Roman" w:hint="eastAsia"/>
          <w:color w:val="auto"/>
        </w:rPr>
        <w:t>者僅以平信寄發成績單。</w:t>
      </w:r>
    </w:p>
    <w:p w:rsidR="0064318C" w:rsidRPr="004E4AB5" w:rsidRDefault="0082396E" w:rsidP="006B00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二</w:t>
      </w:r>
      <w:r w:rsidR="0064318C" w:rsidRPr="004E4AB5">
        <w:rPr>
          <w:rFonts w:ascii="Times New Roman" w:hAnsi="Times New Roman" w:cs="Times New Roman" w:hint="eastAsia"/>
          <w:color w:val="auto"/>
        </w:rPr>
        <w:t>、成績單請妥善保存，若有遺失，本</w:t>
      </w:r>
      <w:r w:rsidR="008D11A1" w:rsidRPr="004E4AB5">
        <w:rPr>
          <w:rFonts w:ascii="Times New Roman" w:hAnsi="Times New Roman" w:cs="Times New Roman" w:hint="eastAsia"/>
          <w:color w:val="auto"/>
        </w:rPr>
        <w:t>學</w:t>
      </w:r>
      <w:r w:rsidR="0064318C" w:rsidRPr="004E4AB5">
        <w:rPr>
          <w:rFonts w:ascii="Times New Roman" w:hAnsi="Times New Roman" w:cs="Times New Roman" w:hint="eastAsia"/>
          <w:color w:val="auto"/>
        </w:rPr>
        <w:t>會不再補發。</w:t>
      </w:r>
    </w:p>
    <w:p w:rsidR="0064318C" w:rsidRPr="004E4AB5" w:rsidRDefault="0064318C" w:rsidP="006431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4AB5">
        <w:rPr>
          <w:rFonts w:ascii="Times New Roman" w:hAnsi="Times New Roman" w:cs="Times New Roman" w:hint="eastAsia"/>
          <w:b/>
          <w:color w:val="auto"/>
          <w:sz w:val="28"/>
          <w:szCs w:val="28"/>
        </w:rPr>
        <w:t>柒、複查</w:t>
      </w:r>
    </w:p>
    <w:p w:rsidR="00E838B7" w:rsidRPr="004E4AB5" w:rsidRDefault="0064318C" w:rsidP="007E6808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一、</w:t>
      </w:r>
      <w:r w:rsidR="00E838B7" w:rsidRPr="004E4AB5">
        <w:rPr>
          <w:rFonts w:ascii="Times New Roman" w:hAnsi="Times New Roman" w:cs="Times New Roman" w:hint="eastAsia"/>
          <w:color w:val="auto"/>
        </w:rPr>
        <w:t>考生不得要求重閱、調閱或影印試卷。</w:t>
      </w:r>
    </w:p>
    <w:p w:rsidR="0064318C" w:rsidRPr="004E4AB5" w:rsidRDefault="006B0041" w:rsidP="00954C39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二</w:t>
      </w:r>
      <w:r w:rsidR="0064318C" w:rsidRPr="004E4AB5">
        <w:rPr>
          <w:rFonts w:ascii="Times New Roman" w:hAnsi="Times New Roman" w:cs="Times New Roman" w:hint="eastAsia"/>
          <w:color w:val="auto"/>
        </w:rPr>
        <w:t>、</w:t>
      </w:r>
      <w:r w:rsidR="00E838B7" w:rsidRPr="004E4AB5">
        <w:rPr>
          <w:rFonts w:ascii="Times New Roman" w:hAnsi="Times New Roman" w:cs="Times New Roman" w:hint="eastAsia"/>
          <w:color w:val="auto"/>
        </w:rPr>
        <w:t>申請複查以一次為限，請於榜單公佈後二週內（以郵戳為憑）檢具成績單影本、複查申請書並貼足掛號回郵，寄學會分類編目委員會申請複查，不按規定或逾期者不予受理。</w:t>
      </w:r>
    </w:p>
    <w:p w:rsidR="0064318C" w:rsidRPr="004E4AB5" w:rsidRDefault="006B0041" w:rsidP="00954C39">
      <w:pPr>
        <w:pStyle w:val="Default"/>
        <w:ind w:left="425" w:hangingChars="177" w:hanging="425"/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三</w:t>
      </w:r>
      <w:r w:rsidR="0064318C" w:rsidRPr="004E4AB5">
        <w:rPr>
          <w:rFonts w:ascii="Times New Roman" w:hAnsi="Times New Roman" w:cs="Times New Roman" w:hint="eastAsia"/>
          <w:color w:val="auto"/>
        </w:rPr>
        <w:t>、未</w:t>
      </w:r>
      <w:r w:rsidRPr="004E4AB5">
        <w:rPr>
          <w:rFonts w:ascii="Times New Roman" w:hAnsi="Times New Roman" w:cs="Times New Roman" w:hint="eastAsia"/>
          <w:color w:val="auto"/>
        </w:rPr>
        <w:t>通過</w:t>
      </w:r>
      <w:r w:rsidR="0064318C" w:rsidRPr="004E4AB5">
        <w:rPr>
          <w:rFonts w:ascii="Times New Roman" w:hAnsi="Times New Roman" w:cs="Times New Roman" w:hint="eastAsia"/>
          <w:color w:val="auto"/>
        </w:rPr>
        <w:t>之考生，如經複查結果其實際成績已達</w:t>
      </w:r>
      <w:r w:rsidRPr="004E4AB5">
        <w:rPr>
          <w:rFonts w:ascii="Times New Roman" w:hAnsi="Times New Roman" w:cs="Times New Roman"/>
          <w:color w:val="auto"/>
        </w:rPr>
        <w:t>70</w:t>
      </w:r>
      <w:r w:rsidRPr="004E4AB5">
        <w:rPr>
          <w:rFonts w:ascii="Times New Roman" w:hAnsi="Times New Roman" w:cs="Times New Roman" w:hint="eastAsia"/>
          <w:color w:val="auto"/>
        </w:rPr>
        <w:t>分</w:t>
      </w:r>
      <w:r w:rsidR="0064318C" w:rsidRPr="004E4AB5">
        <w:rPr>
          <w:rFonts w:ascii="Times New Roman" w:hAnsi="Times New Roman" w:cs="Times New Roman" w:hint="eastAsia"/>
          <w:color w:val="auto"/>
        </w:rPr>
        <w:t>者，即予補</w:t>
      </w:r>
      <w:r w:rsidRPr="004E4AB5">
        <w:rPr>
          <w:rFonts w:ascii="Times New Roman" w:hAnsi="Times New Roman" w:cs="Times New Roman" w:hint="eastAsia"/>
          <w:color w:val="auto"/>
        </w:rPr>
        <w:t>發證書</w:t>
      </w:r>
      <w:r w:rsidR="0064318C" w:rsidRPr="004E4AB5">
        <w:rPr>
          <w:rFonts w:ascii="Times New Roman" w:hAnsi="Times New Roman" w:cs="Times New Roman" w:hint="eastAsia"/>
          <w:color w:val="auto"/>
        </w:rPr>
        <w:t>。</w:t>
      </w:r>
    </w:p>
    <w:p w:rsidR="00674BFF" w:rsidRPr="004E4AB5" w:rsidRDefault="0064318C" w:rsidP="00674BFF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E4AB5">
        <w:rPr>
          <w:rFonts w:ascii="Times New Roman" w:eastAsia="標楷體" w:hAnsi="Times New Roman" w:hint="eastAsia"/>
          <w:b/>
          <w:sz w:val="28"/>
          <w:szCs w:val="28"/>
        </w:rPr>
        <w:t>捌、本簡章如有未盡事宜，悉依本學會分類編目委員會</w:t>
      </w:r>
      <w:r w:rsidR="001E2153" w:rsidRPr="004E4AB5">
        <w:rPr>
          <w:rFonts w:ascii="Times New Roman" w:eastAsia="標楷體" w:hAnsi="Times New Roman" w:hint="eastAsia"/>
          <w:b/>
          <w:sz w:val="28"/>
          <w:szCs w:val="28"/>
        </w:rPr>
        <w:t>會議</w:t>
      </w:r>
      <w:r w:rsidRPr="004E4AB5">
        <w:rPr>
          <w:rFonts w:ascii="Times New Roman" w:eastAsia="標楷體" w:hAnsi="Times New Roman" w:hint="eastAsia"/>
          <w:b/>
          <w:sz w:val="28"/>
          <w:szCs w:val="28"/>
        </w:rPr>
        <w:t>決議辦理。</w:t>
      </w:r>
    </w:p>
    <w:p w:rsidR="00674BFF" w:rsidRPr="004E4AB5" w:rsidRDefault="00674BFF">
      <w:pPr>
        <w:widowControl/>
        <w:rPr>
          <w:rFonts w:ascii="Times New Roman" w:eastAsia="標楷體" w:hAnsi="Times New Roman"/>
          <w:sz w:val="28"/>
          <w:szCs w:val="28"/>
        </w:rPr>
      </w:pPr>
      <w:r w:rsidRPr="004E4AB5">
        <w:rPr>
          <w:rFonts w:ascii="Times New Roman" w:eastAsia="標楷體" w:hAnsi="Times New Roman"/>
          <w:sz w:val="28"/>
          <w:szCs w:val="28"/>
        </w:rPr>
        <w:br w:type="page"/>
      </w:r>
    </w:p>
    <w:p w:rsidR="00674BFF" w:rsidRPr="004E4AB5" w:rsidRDefault="00674BFF" w:rsidP="00674BFF">
      <w:pPr>
        <w:spacing w:afterLines="50" w:line="400" w:lineRule="exact"/>
        <w:rPr>
          <w:rFonts w:ascii="Times New Roman" w:eastAsia="標楷體" w:hAnsi="Times New Roman"/>
          <w:szCs w:val="24"/>
        </w:rPr>
      </w:pPr>
      <w:r w:rsidRPr="004E4AB5">
        <w:rPr>
          <w:rFonts w:ascii="Times New Roman" w:eastAsia="標楷體" w:hAnsi="Times New Roman" w:hint="eastAsia"/>
          <w:szCs w:val="24"/>
        </w:rPr>
        <w:t>附表一</w:t>
      </w:r>
      <w:r w:rsidRPr="004E4AB5">
        <w:rPr>
          <w:rFonts w:ascii="Times New Roman" w:eastAsia="標楷體" w:hAnsi="Times New Roman"/>
          <w:szCs w:val="24"/>
        </w:rPr>
        <w:t xml:space="preserve">    </w:t>
      </w:r>
      <w:r w:rsidRPr="004E4AB5">
        <w:rPr>
          <w:rFonts w:ascii="Times New Roman" w:eastAsia="標楷體" w:hAnsi="Times New Roman" w:hint="eastAsia"/>
          <w:szCs w:val="24"/>
        </w:rPr>
        <w:t>考試報名費退費作業規定</w:t>
      </w:r>
    </w:p>
    <w:tbl>
      <w:tblPr>
        <w:tblW w:w="817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3217"/>
        <w:gridCol w:w="1985"/>
        <w:gridCol w:w="2126"/>
      </w:tblGrid>
      <w:tr w:rsidR="005958FA" w:rsidRPr="004E4AB5" w:rsidTr="00317915">
        <w:trPr>
          <w:trHeight w:val="52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b/>
                <w:bCs/>
                <w:szCs w:val="24"/>
              </w:rPr>
              <w:t>類別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b/>
                <w:bCs/>
                <w:szCs w:val="24"/>
              </w:rPr>
              <w:t>退費事由</w:t>
            </w:r>
          </w:p>
        </w:tc>
        <w:tc>
          <w:tcPr>
            <w:tcW w:w="1985" w:type="dxa"/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b/>
                <w:bCs/>
                <w:szCs w:val="24"/>
              </w:rPr>
              <w:t>申請退費時間</w:t>
            </w:r>
          </w:p>
        </w:tc>
        <w:tc>
          <w:tcPr>
            <w:tcW w:w="2126" w:type="dxa"/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b/>
                <w:bCs/>
                <w:szCs w:val="24"/>
              </w:rPr>
              <w:t>申請退費手續</w:t>
            </w:r>
          </w:p>
        </w:tc>
      </w:tr>
      <w:tr w:rsidR="005958FA" w:rsidRPr="004E4AB5" w:rsidTr="00317915">
        <w:trPr>
          <w:cantSplit/>
          <w:trHeight w:val="1128"/>
        </w:trPr>
        <w:tc>
          <w:tcPr>
            <w:tcW w:w="851" w:type="dxa"/>
            <w:vMerge w:val="restart"/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退</w:t>
            </w:r>
          </w:p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件</w:t>
            </w:r>
          </w:p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7" w:type="dxa"/>
          </w:tcPr>
          <w:p w:rsidR="00674BFF" w:rsidRPr="004E4AB5" w:rsidRDefault="00674BFF" w:rsidP="00674BFF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1.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應考人繳交考試報名費，但未依規定寄發或逾期寄發報名表件</w:t>
            </w:r>
          </w:p>
        </w:tc>
        <w:tc>
          <w:tcPr>
            <w:tcW w:w="1985" w:type="dxa"/>
            <w:vMerge w:val="restart"/>
          </w:tcPr>
          <w:p w:rsidR="00674BFF" w:rsidRPr="004E4AB5" w:rsidRDefault="00674BFF" w:rsidP="00674BFF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由學會秘書處通知應考人退件理由，並列冊辦理退費</w:t>
            </w:r>
          </w:p>
        </w:tc>
        <w:tc>
          <w:tcPr>
            <w:tcW w:w="2126" w:type="dxa"/>
            <w:vMerge w:val="restart"/>
          </w:tcPr>
          <w:p w:rsidR="00674BFF" w:rsidRPr="004E4AB5" w:rsidRDefault="00674BFF" w:rsidP="00674BFF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由學會主動退費</w:t>
            </w:r>
          </w:p>
        </w:tc>
      </w:tr>
      <w:tr w:rsidR="005958FA" w:rsidRPr="004E4AB5" w:rsidTr="00317915">
        <w:trPr>
          <w:cantSplit/>
          <w:trHeight w:val="549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BFF" w:rsidRPr="004E4AB5" w:rsidRDefault="00674BFF" w:rsidP="00F133C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2.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經審查不合格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58FA" w:rsidRPr="004E4AB5" w:rsidTr="00317915">
        <w:trPr>
          <w:cantSplit/>
          <w:trHeight w:val="528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溢</w:t>
            </w:r>
          </w:p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繳</w:t>
            </w:r>
          </w:p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費</w:t>
            </w:r>
          </w:p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用</w:t>
            </w:r>
          </w:p>
          <w:p w:rsidR="00674BFF" w:rsidRPr="004E4AB5" w:rsidRDefault="00674BFF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1.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應考人重複繳費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74BFF" w:rsidRPr="004E4AB5" w:rsidRDefault="00674BFF" w:rsidP="00317915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應考人須於繳費日起</w:t>
            </w:r>
            <w:r w:rsidR="00317915" w:rsidRPr="004E4AB5">
              <w:rPr>
                <w:rFonts w:ascii="Times New Roman" w:eastAsia="標楷體" w:hAnsi="Times New Roman"/>
                <w:szCs w:val="24"/>
              </w:rPr>
              <w:t>1</w:t>
            </w:r>
            <w:r w:rsidR="00317915" w:rsidRPr="004E4AB5">
              <w:rPr>
                <w:rFonts w:ascii="Times New Roman" w:eastAsia="標楷體" w:hAnsi="Times New Roman" w:hint="eastAsia"/>
                <w:szCs w:val="24"/>
              </w:rPr>
              <w:t>個月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內提出申請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檢附：</w:t>
            </w:r>
          </w:p>
          <w:p w:rsidR="00674BFF" w:rsidRPr="004E4AB5" w:rsidRDefault="00674BFF" w:rsidP="00674BFF">
            <w:pPr>
              <w:numPr>
                <w:ilvl w:val="0"/>
                <w:numId w:val="6"/>
              </w:num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退費申請書</w:t>
            </w:r>
          </w:p>
          <w:p w:rsidR="00674BFF" w:rsidRPr="004E4AB5" w:rsidRDefault="00674BFF" w:rsidP="00674BFF">
            <w:pPr>
              <w:numPr>
                <w:ilvl w:val="0"/>
                <w:numId w:val="6"/>
              </w:num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繳費證明</w:t>
            </w:r>
          </w:p>
        </w:tc>
      </w:tr>
      <w:tr w:rsidR="005958FA" w:rsidRPr="004E4AB5" w:rsidTr="00317915">
        <w:trPr>
          <w:cantSplit/>
          <w:trHeight w:val="1124"/>
        </w:trPr>
        <w:tc>
          <w:tcPr>
            <w:tcW w:w="851" w:type="dxa"/>
            <w:vMerge/>
            <w:vAlign w:val="center"/>
          </w:tcPr>
          <w:p w:rsidR="00317915" w:rsidRPr="004E4AB5" w:rsidRDefault="00317915" w:rsidP="00F133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7915" w:rsidRPr="004E4AB5" w:rsidRDefault="00317915" w:rsidP="00317915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2.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應考人溢繳費用</w:t>
            </w:r>
            <w:r w:rsidRPr="004E4AB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317915" w:rsidRPr="004E4AB5" w:rsidRDefault="00317915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317915" w:rsidRPr="004E4AB5" w:rsidRDefault="00317915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58FA" w:rsidRPr="004E4AB5" w:rsidTr="00317915">
        <w:trPr>
          <w:cantSplit/>
          <w:trHeight w:val="4083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因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故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無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法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參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加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考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試</w:t>
            </w:r>
          </w:p>
          <w:p w:rsidR="00674BFF" w:rsidRPr="004E4AB5" w:rsidRDefault="00674BFF" w:rsidP="00F133C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7" w:type="dxa"/>
            <w:tcBorders>
              <w:top w:val="double" w:sz="4" w:space="0" w:color="auto"/>
            </w:tcBorders>
          </w:tcPr>
          <w:p w:rsidR="00674BFF" w:rsidRPr="004E4AB5" w:rsidRDefault="00674BFF" w:rsidP="00F133C7">
            <w:pPr>
              <w:spacing w:before="108" w:line="340" w:lineRule="exact"/>
              <w:ind w:left="28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1.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天然災害</w:t>
            </w:r>
          </w:p>
          <w:p w:rsidR="00674BFF" w:rsidRPr="004E4AB5" w:rsidRDefault="00674BFF" w:rsidP="00F133C7">
            <w:pPr>
              <w:spacing w:line="340" w:lineRule="exact"/>
              <w:ind w:left="28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2.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交通中斷或搭乘之公共交通工具因故停駛或遲延</w:t>
            </w:r>
            <w:r w:rsidRPr="004E4AB5">
              <w:rPr>
                <w:rFonts w:ascii="Times New Roman" w:eastAsia="標楷體" w:hAnsi="Times New Roman"/>
                <w:szCs w:val="24"/>
              </w:rPr>
              <w:t>35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分鐘以上</w:t>
            </w:r>
          </w:p>
          <w:p w:rsidR="00674BFF" w:rsidRPr="004E4AB5" w:rsidRDefault="00674BFF" w:rsidP="00F133C7">
            <w:pPr>
              <w:spacing w:line="340" w:lineRule="exact"/>
              <w:ind w:left="28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3.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兵役或點閱、教育召集</w:t>
            </w:r>
          </w:p>
          <w:p w:rsidR="00674BFF" w:rsidRPr="004E4AB5" w:rsidRDefault="00674BFF" w:rsidP="00F133C7">
            <w:pPr>
              <w:spacing w:line="340" w:lineRule="exact"/>
              <w:ind w:left="28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4.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傷病住院或妊娠</w:t>
            </w:r>
          </w:p>
          <w:p w:rsidR="00674BFF" w:rsidRPr="004E4AB5" w:rsidRDefault="00674BFF" w:rsidP="00F133C7">
            <w:pPr>
              <w:spacing w:line="340" w:lineRule="exact"/>
              <w:ind w:left="278" w:hanging="278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5.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本人訂</w:t>
            </w:r>
            <w:r w:rsidRPr="004E4AB5">
              <w:rPr>
                <w:rFonts w:ascii="Times New Roman" w:eastAsia="標楷體" w:hAnsi="Times New Roman"/>
                <w:szCs w:val="24"/>
              </w:rPr>
              <w:t>(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4E4AB5">
              <w:rPr>
                <w:rFonts w:ascii="Times New Roman" w:eastAsia="標楷體" w:hAnsi="Times New Roman"/>
                <w:szCs w:val="24"/>
              </w:rPr>
              <w:t>)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婚或三親等內親屬喪葬</w:t>
            </w:r>
          </w:p>
          <w:p w:rsidR="00674BFF" w:rsidRPr="004E4AB5" w:rsidRDefault="00674BFF" w:rsidP="00317915">
            <w:pPr>
              <w:spacing w:line="340" w:lineRule="exact"/>
              <w:ind w:left="278" w:hanging="278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74BFF" w:rsidRPr="004E4AB5" w:rsidRDefault="00674BFF" w:rsidP="00F133C7">
            <w:pPr>
              <w:spacing w:before="108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考試前後</w:t>
            </w:r>
            <w:r w:rsidRPr="004E4AB5">
              <w:rPr>
                <w:rFonts w:ascii="Times New Roman" w:eastAsia="標楷體" w:hAnsi="Times New Roman"/>
                <w:szCs w:val="24"/>
              </w:rPr>
              <w:t>15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天內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檢附：</w:t>
            </w:r>
          </w:p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1.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退費申請書</w:t>
            </w:r>
          </w:p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2.</w:t>
            </w:r>
            <w:r w:rsidR="00317915" w:rsidRPr="004E4AB5">
              <w:rPr>
                <w:rFonts w:ascii="Times New Roman" w:eastAsia="標楷體" w:hAnsi="Times New Roman" w:hint="eastAsia"/>
                <w:szCs w:val="24"/>
              </w:rPr>
              <w:t>准考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證</w:t>
            </w:r>
          </w:p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>3.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證明文件：</w:t>
            </w:r>
          </w:p>
          <w:p w:rsidR="00674BFF" w:rsidRPr="004E4AB5" w:rsidRDefault="00674BFF" w:rsidP="00317915">
            <w:pPr>
              <w:pStyle w:val="a7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天然災害里長證明</w:t>
            </w:r>
          </w:p>
          <w:p w:rsidR="00674BFF" w:rsidRPr="004E4AB5" w:rsidRDefault="00674BFF" w:rsidP="00317915">
            <w:pPr>
              <w:pStyle w:val="a7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交通中斷或遲延</w:t>
            </w:r>
            <w:r w:rsidR="00317915" w:rsidRPr="004E4AB5">
              <w:rPr>
                <w:rFonts w:ascii="Times New Roman" w:eastAsia="標楷體" w:hAnsi="Times New Roman"/>
                <w:szCs w:val="24"/>
              </w:rPr>
              <w:t>35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分鐘以上相關證明</w:t>
            </w:r>
          </w:p>
          <w:p w:rsidR="00674BFF" w:rsidRPr="004E4AB5" w:rsidRDefault="00674BFF" w:rsidP="00317915">
            <w:pPr>
              <w:pStyle w:val="a7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國家兵役徵集或召集令</w:t>
            </w:r>
          </w:p>
          <w:p w:rsidR="00317915" w:rsidRPr="004E4AB5" w:rsidRDefault="00674BFF" w:rsidP="00317915">
            <w:pPr>
              <w:pStyle w:val="a7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傷病住院或診斷證明書</w:t>
            </w:r>
          </w:p>
          <w:p w:rsidR="00674BFF" w:rsidRPr="004E4AB5" w:rsidRDefault="00674BFF" w:rsidP="00317915">
            <w:pPr>
              <w:pStyle w:val="a7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pacing w:val="-20"/>
                <w:szCs w:val="24"/>
              </w:rPr>
              <w:t>喜</w:t>
            </w:r>
            <w:r w:rsidRPr="004E4AB5">
              <w:rPr>
                <w:rFonts w:ascii="Times New Roman" w:eastAsia="標楷體" w:hAnsi="Times New Roman" w:hint="eastAsia"/>
                <w:spacing w:val="-30"/>
                <w:szCs w:val="24"/>
              </w:rPr>
              <w:t>帖、訃</w:t>
            </w:r>
            <w:r w:rsidRPr="004E4AB5">
              <w:rPr>
                <w:rFonts w:ascii="Times New Roman" w:eastAsia="標楷體" w:hAnsi="Times New Roman" w:hint="eastAsia"/>
                <w:spacing w:val="-20"/>
                <w:szCs w:val="24"/>
              </w:rPr>
              <w:t>聞或相關證明</w:t>
            </w:r>
          </w:p>
        </w:tc>
      </w:tr>
      <w:tr w:rsidR="005958FA" w:rsidRPr="004E4AB5" w:rsidTr="00317915">
        <w:trPr>
          <w:cantSplit/>
          <w:trHeight w:val="1439"/>
        </w:trPr>
        <w:tc>
          <w:tcPr>
            <w:tcW w:w="851" w:type="dxa"/>
            <w:shd w:val="clear" w:color="auto" w:fill="auto"/>
            <w:vAlign w:val="center"/>
          </w:tcPr>
          <w:p w:rsidR="00674BFF" w:rsidRPr="004E4AB5" w:rsidRDefault="00674BFF" w:rsidP="00F133C7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考試因故延期舉行</w:t>
            </w:r>
          </w:p>
        </w:tc>
        <w:tc>
          <w:tcPr>
            <w:tcW w:w="3217" w:type="dxa"/>
          </w:tcPr>
          <w:p w:rsidR="00674BFF" w:rsidRPr="004E4AB5" w:rsidRDefault="00674BFF" w:rsidP="00F133C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考試延期一週以上</w:t>
            </w:r>
            <w:r w:rsidR="00E838B7" w:rsidRPr="004E4AB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致應考人無法參加考試</w:t>
            </w:r>
          </w:p>
        </w:tc>
        <w:tc>
          <w:tcPr>
            <w:tcW w:w="1985" w:type="dxa"/>
          </w:tcPr>
          <w:p w:rsidR="00674BFF" w:rsidRPr="004E4AB5" w:rsidRDefault="00674BFF" w:rsidP="00F133C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考試延期公告之次日起</w:t>
            </w:r>
            <w:r w:rsidRPr="004E4AB5">
              <w:rPr>
                <w:rFonts w:ascii="Times New Roman" w:eastAsia="標楷體" w:hAnsi="Times New Roman"/>
                <w:szCs w:val="24"/>
              </w:rPr>
              <w:t>10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日內</w:t>
            </w:r>
          </w:p>
        </w:tc>
        <w:tc>
          <w:tcPr>
            <w:tcW w:w="2126" w:type="dxa"/>
          </w:tcPr>
          <w:p w:rsidR="00674BFF" w:rsidRPr="004E4AB5" w:rsidRDefault="00674BFF" w:rsidP="00F133C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檢附：</w:t>
            </w:r>
          </w:p>
          <w:p w:rsidR="00674BFF" w:rsidRPr="004E4AB5" w:rsidRDefault="00674BFF" w:rsidP="00674BFF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退費申請書</w:t>
            </w:r>
          </w:p>
          <w:p w:rsidR="00674BFF" w:rsidRPr="004E4AB5" w:rsidRDefault="00B11DD2" w:rsidP="00B11DD2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准考</w:t>
            </w:r>
            <w:r w:rsidR="00674BFF" w:rsidRPr="004E4AB5">
              <w:rPr>
                <w:rFonts w:ascii="Times New Roman" w:eastAsia="標楷體" w:hAnsi="Times New Roman" w:hint="eastAsia"/>
                <w:szCs w:val="24"/>
              </w:rPr>
              <w:t>證</w:t>
            </w:r>
          </w:p>
        </w:tc>
      </w:tr>
      <w:tr w:rsidR="00B11DD2" w:rsidRPr="004E4AB5" w:rsidTr="00B11DD2">
        <w:trPr>
          <w:cantSplit/>
          <w:trHeight w:val="729"/>
        </w:trPr>
        <w:tc>
          <w:tcPr>
            <w:tcW w:w="8179" w:type="dxa"/>
            <w:gridSpan w:val="4"/>
            <w:shd w:val="clear" w:color="auto" w:fill="auto"/>
          </w:tcPr>
          <w:p w:rsidR="00674BFF" w:rsidRPr="004E4AB5" w:rsidRDefault="00674BFF" w:rsidP="00F133C7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 w:hint="eastAsia"/>
                <w:szCs w:val="24"/>
              </w:rPr>
              <w:t>附註：</w:t>
            </w:r>
          </w:p>
          <w:p w:rsidR="00674BFF" w:rsidRPr="004E4AB5" w:rsidRDefault="00674BFF" w:rsidP="00B11DD2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E4AB5">
              <w:rPr>
                <w:rFonts w:ascii="Times New Roman" w:eastAsia="標楷體" w:hAnsi="Times New Roman"/>
                <w:szCs w:val="24"/>
              </w:rPr>
              <w:t xml:space="preserve"> 1.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退費申請書：請至</w:t>
            </w:r>
            <w:r w:rsidR="00B11DD2" w:rsidRPr="004E4AB5">
              <w:rPr>
                <w:rFonts w:ascii="Times New Roman" w:eastAsia="標楷體" w:hAnsi="Times New Roman" w:hint="eastAsia"/>
                <w:szCs w:val="24"/>
              </w:rPr>
              <w:t>學會</w:t>
            </w:r>
            <w:r w:rsidR="0002514B" w:rsidRPr="004E4AB5">
              <w:rPr>
                <w:rFonts w:ascii="Times New Roman" w:eastAsia="標楷體" w:hAnsi="Times New Roman" w:hint="eastAsia"/>
                <w:szCs w:val="24"/>
              </w:rPr>
              <w:t>全</w:t>
            </w:r>
            <w:r w:rsidRPr="004E4AB5">
              <w:rPr>
                <w:rFonts w:ascii="Times New Roman" w:eastAsia="標楷體" w:hAnsi="Times New Roman" w:hint="eastAsia"/>
                <w:szCs w:val="24"/>
              </w:rPr>
              <w:t>球資訊網站下載。</w:t>
            </w:r>
          </w:p>
        </w:tc>
      </w:tr>
    </w:tbl>
    <w:p w:rsidR="00674BFF" w:rsidRPr="004E4AB5" w:rsidRDefault="00674BFF" w:rsidP="00674BFF">
      <w:pPr>
        <w:spacing w:line="360" w:lineRule="exact"/>
        <w:rPr>
          <w:rFonts w:ascii="Times New Roman" w:eastAsia="標楷體" w:hAnsi="Times New Roman"/>
          <w:szCs w:val="24"/>
        </w:rPr>
      </w:pPr>
    </w:p>
    <w:p w:rsidR="00674BFF" w:rsidRPr="004E4AB5" w:rsidRDefault="00674BFF" w:rsidP="00674BFF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Cs w:val="24"/>
        </w:rPr>
      </w:pPr>
    </w:p>
    <w:p w:rsidR="008C3C1E" w:rsidRPr="004E4AB5" w:rsidRDefault="00CB76FF" w:rsidP="00674BFF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4E4AB5">
        <w:rPr>
          <w:rFonts w:ascii="Times New Roman" w:eastAsia="標楷體" w:hAnsi="Times New Roman"/>
          <w:sz w:val="28"/>
          <w:szCs w:val="28"/>
        </w:rPr>
        <w:br w:type="page"/>
      </w:r>
      <w:r w:rsidR="00923120" w:rsidRPr="004E4AB5">
        <w:rPr>
          <w:rFonts w:ascii="Times New Roman" w:eastAsia="標楷體" w:hAnsi="Times New Roman" w:hint="eastAsia"/>
          <w:b/>
          <w:kern w:val="0"/>
          <w:sz w:val="28"/>
          <w:szCs w:val="28"/>
        </w:rPr>
        <w:lastRenderedPageBreak/>
        <w:t>應考規則</w:t>
      </w:r>
      <w:r w:rsidR="00EA0E09" w:rsidRPr="004E4AB5">
        <w:rPr>
          <w:rFonts w:ascii="Times New Roman" w:eastAsia="標楷體" w:hAnsi="Times New Roman" w:hint="eastAsia"/>
          <w:b/>
          <w:kern w:val="0"/>
          <w:sz w:val="28"/>
          <w:szCs w:val="28"/>
        </w:rPr>
        <w:t>（稿）</w:t>
      </w:r>
      <w:r w:rsidR="00923120" w:rsidRPr="004E4AB5">
        <w:rPr>
          <w:rFonts w:ascii="Times New Roman" w:eastAsia="標楷體" w:hAnsi="Times New Roman" w:hint="eastAsia"/>
          <w:b/>
          <w:kern w:val="0"/>
          <w:sz w:val="28"/>
          <w:szCs w:val="28"/>
        </w:rPr>
        <w:t>：印製於准考證背面</w:t>
      </w:r>
    </w:p>
    <w:p w:rsidR="00255DBB" w:rsidRPr="004E4AB5" w:rsidRDefault="00E40C88" w:rsidP="00255DB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考生須攜帶</w:t>
      </w:r>
      <w:r w:rsidR="00204E0A" w:rsidRPr="004E4AB5">
        <w:rPr>
          <w:rFonts w:ascii="Times New Roman" w:hAnsi="Times New Roman" w:cs="Times New Roman" w:hint="eastAsia"/>
          <w:color w:val="auto"/>
        </w:rPr>
        <w:t>准</w:t>
      </w:r>
      <w:r w:rsidRPr="004E4AB5">
        <w:rPr>
          <w:rFonts w:ascii="Times New Roman" w:hAnsi="Times New Roman" w:cs="Times New Roman" w:hint="eastAsia"/>
          <w:color w:val="auto"/>
        </w:rPr>
        <w:t>考證及身分證正本</w:t>
      </w:r>
      <w:r w:rsidRPr="004E4AB5">
        <w:rPr>
          <w:rFonts w:ascii="Times New Roman" w:hAnsi="Times New Roman" w:cs="Times New Roman"/>
          <w:color w:val="auto"/>
        </w:rPr>
        <w:t>(</w:t>
      </w:r>
      <w:r w:rsidRPr="004E4AB5">
        <w:rPr>
          <w:rFonts w:ascii="Times New Roman" w:hAnsi="Times New Roman" w:cs="Times New Roman" w:hint="eastAsia"/>
          <w:color w:val="auto"/>
        </w:rPr>
        <w:t>或具有照片及身分證字號之身分證明</w:t>
      </w:r>
      <w:r w:rsidRPr="004E4AB5">
        <w:rPr>
          <w:rFonts w:ascii="Times New Roman" w:hAnsi="Times New Roman" w:cs="Times New Roman"/>
          <w:color w:val="auto"/>
        </w:rPr>
        <w:t>)</w:t>
      </w:r>
      <w:r w:rsidRPr="004E4AB5">
        <w:rPr>
          <w:rFonts w:ascii="Times New Roman" w:hAnsi="Times New Roman" w:cs="Times New Roman" w:hint="eastAsia"/>
          <w:color w:val="auto"/>
        </w:rPr>
        <w:t>入場</w:t>
      </w:r>
      <w:r w:rsidR="00255DBB" w:rsidRPr="004E4AB5">
        <w:rPr>
          <w:rFonts w:ascii="Times New Roman" w:hAnsi="Times New Roman" w:cs="Times New Roman" w:hint="eastAsia"/>
          <w:color w:val="auto"/>
        </w:rPr>
        <w:t>，並將二者置放桌面，以便查驗。</w:t>
      </w:r>
    </w:p>
    <w:p w:rsidR="00255DBB" w:rsidRPr="004E4AB5" w:rsidRDefault="00255DBB" w:rsidP="00255DB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</w:t>
      </w:r>
      <w:r w:rsidR="00E40C88" w:rsidRPr="004E4AB5">
        <w:rPr>
          <w:rFonts w:ascii="Times New Roman" w:hAnsi="Times New Roman" w:cs="Times New Roman" w:hint="eastAsia"/>
          <w:color w:val="auto"/>
        </w:rPr>
        <w:t>未到考試時間，不得先行入場</w:t>
      </w:r>
      <w:r w:rsidRPr="004E4AB5">
        <w:rPr>
          <w:rFonts w:ascii="Times New Roman" w:hAnsi="Times New Roman" w:cs="Times New Roman" w:hint="eastAsia"/>
          <w:color w:val="auto"/>
        </w:rPr>
        <w:t>；</w:t>
      </w:r>
      <w:r w:rsidR="00E40C88" w:rsidRPr="004E4AB5">
        <w:rPr>
          <w:rFonts w:ascii="Times New Roman" w:hAnsi="Times New Roman" w:cs="Times New Roman" w:hint="eastAsia"/>
          <w:color w:val="auto"/>
        </w:rPr>
        <w:t>遲到逾三十分鐘者，不得入場</w:t>
      </w:r>
      <w:r w:rsidRPr="004E4AB5">
        <w:rPr>
          <w:rFonts w:ascii="Times New Roman" w:hAnsi="Times New Roman" w:cs="Times New Roman" w:hint="eastAsia"/>
          <w:color w:val="auto"/>
        </w:rPr>
        <w:t>；</w:t>
      </w:r>
      <w:r w:rsidR="00E40C88" w:rsidRPr="004E4AB5">
        <w:rPr>
          <w:rFonts w:ascii="Times New Roman" w:hAnsi="Times New Roman" w:cs="Times New Roman" w:hint="eastAsia"/>
          <w:color w:val="auto"/>
        </w:rPr>
        <w:t>已入場應試者，考試開始四十分鐘內不得出場，違者該科成績以零分計算。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考生進入試場不得攜帶手機等通訊設備，違者</w:t>
      </w:r>
      <w:r w:rsidR="00204E0A" w:rsidRPr="004E4AB5">
        <w:rPr>
          <w:rFonts w:ascii="Times New Roman" w:hAnsi="Times New Roman" w:cs="Times New Roman" w:hint="eastAsia"/>
          <w:color w:val="auto"/>
        </w:rPr>
        <w:t>考試</w:t>
      </w:r>
      <w:r w:rsidRPr="004E4AB5">
        <w:rPr>
          <w:rFonts w:ascii="Times New Roman" w:hAnsi="Times New Roman" w:cs="Times New Roman" w:hint="eastAsia"/>
          <w:color w:val="auto"/>
        </w:rPr>
        <w:t>成績扣總成績</w:t>
      </w:r>
      <w:r w:rsidR="004E42AA" w:rsidRPr="004E4AB5">
        <w:rPr>
          <w:rFonts w:ascii="Times New Roman" w:hAnsi="Times New Roman" w:cs="Times New Roman"/>
          <w:color w:val="auto"/>
        </w:rPr>
        <w:t>2</w:t>
      </w:r>
      <w:r w:rsidRPr="004E4AB5">
        <w:rPr>
          <w:rFonts w:ascii="Times New Roman" w:hAnsi="Times New Roman" w:cs="Times New Roman"/>
          <w:color w:val="auto"/>
        </w:rPr>
        <w:t>0</w:t>
      </w:r>
      <w:r w:rsidRPr="004E4AB5">
        <w:rPr>
          <w:rFonts w:ascii="Times New Roman" w:hAnsi="Times New Roman" w:cs="Times New Roman" w:hint="eastAsia"/>
          <w:color w:val="auto"/>
        </w:rPr>
        <w:t>分。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考生應按照編定座位號碼入座，違者該科成績以零分計算；考桌及</w:t>
      </w:r>
      <w:r w:rsidR="004E42AA" w:rsidRPr="004E4AB5">
        <w:rPr>
          <w:rFonts w:ascii="Times New Roman" w:hAnsi="Times New Roman" w:cs="Times New Roman" w:hint="eastAsia"/>
          <w:color w:val="auto"/>
        </w:rPr>
        <w:t>准</w:t>
      </w:r>
      <w:r w:rsidRPr="004E4AB5">
        <w:rPr>
          <w:rFonts w:ascii="Times New Roman" w:hAnsi="Times New Roman" w:cs="Times New Roman" w:hint="eastAsia"/>
          <w:color w:val="auto"/>
        </w:rPr>
        <w:t>考證二者之座位號碼須完全相同，如有不符，應即舉手，請監試人員查明處理。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考生在考試進行中發現試題印刷不清時，得舉手請監試人員處理，但不得要求解釋題意。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考生不得交談、偷看、無故擾亂試場秩序或影響他人作答，違者初次予以勸告；不服勸告者，即請其離場，違者成績以零分計算</w:t>
      </w:r>
      <w:r w:rsidR="00255DBB" w:rsidRPr="004E4AB5">
        <w:rPr>
          <w:rFonts w:ascii="Times New Roman" w:hAnsi="Times New Roman" w:cs="Times New Roman" w:hint="eastAsia"/>
          <w:color w:val="auto"/>
        </w:rPr>
        <w:t>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考生不得有抄襲、傳遞、夾帶、頂替或其他嚴重舞弊情事，違者勒令退出試場，並取消考試資格。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考生不得於試卷上書寫姓名，或任何與答案無關之文字、符號，違者該科成績以零分計算。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考生於考試結束鈴（鐘）聲響畢，應即停止作答。試卷不得攜出試場，試題必須連同試卷一併繳回，違者該科成績以零分計算。</w:t>
      </w:r>
    </w:p>
    <w:p w:rsidR="00255DBB" w:rsidRPr="004E4AB5" w:rsidRDefault="00E40C88" w:rsidP="00E40C8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考生不得毀損試卷，不得污損、塗改試卷上報考證明號碼及條碼，違者該科成績以零分計算。</w:t>
      </w:r>
    </w:p>
    <w:p w:rsidR="00255DBB" w:rsidRPr="004E4AB5" w:rsidRDefault="00E40C88" w:rsidP="007E6808">
      <w:pPr>
        <w:pStyle w:val="Default"/>
        <w:widowControl/>
        <w:numPr>
          <w:ilvl w:val="0"/>
          <w:numId w:val="5"/>
        </w:numPr>
        <w:ind w:left="851" w:hanging="851"/>
        <w:jc w:val="both"/>
        <w:rPr>
          <w:rFonts w:ascii="Times New Roman" w:hAnsi="Times New Roman" w:cs="Times New Roman"/>
          <w:b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考生交卷後，不得在試場附近逗留，高聲喧譁或宣讀答案，經勸止不聽者該科成績以零分計算。</w:t>
      </w:r>
    </w:p>
    <w:p w:rsidR="00675EF8" w:rsidRPr="004E4AB5" w:rsidRDefault="007E6808" w:rsidP="007E6808">
      <w:pPr>
        <w:pStyle w:val="Default"/>
        <w:widowControl/>
        <w:numPr>
          <w:ilvl w:val="0"/>
          <w:numId w:val="5"/>
        </w:numPr>
        <w:ind w:left="851" w:hanging="851"/>
        <w:jc w:val="both"/>
        <w:rPr>
          <w:rFonts w:ascii="Times New Roman" w:hAnsi="Times New Roman" w:cs="Times New Roman"/>
          <w:b/>
          <w:color w:val="auto"/>
        </w:rPr>
      </w:pPr>
      <w:r w:rsidRPr="004E4AB5">
        <w:rPr>
          <w:rFonts w:ascii="Times New Roman" w:hAnsi="Times New Roman" w:cs="Times New Roman" w:hint="eastAsia"/>
          <w:color w:val="auto"/>
        </w:rPr>
        <w:t>考生若有本規則未列之其他違規情事，</w:t>
      </w:r>
      <w:r w:rsidR="00E40C88" w:rsidRPr="004E4AB5">
        <w:rPr>
          <w:rFonts w:ascii="Times New Roman" w:hAnsi="Times New Roman" w:cs="Times New Roman" w:hint="eastAsia"/>
          <w:color w:val="auto"/>
        </w:rPr>
        <w:t>均提</w:t>
      </w:r>
      <w:r w:rsidR="00240A10" w:rsidRPr="004E4AB5">
        <w:rPr>
          <w:rFonts w:ascii="Times New Roman" w:hAnsi="Times New Roman" w:cs="Times New Roman" w:hint="eastAsia"/>
          <w:color w:val="auto"/>
        </w:rPr>
        <w:t>分類編目</w:t>
      </w:r>
      <w:r w:rsidR="00E40C88" w:rsidRPr="004E4AB5">
        <w:rPr>
          <w:rFonts w:ascii="Times New Roman" w:hAnsi="Times New Roman" w:cs="Times New Roman" w:hint="eastAsia"/>
          <w:color w:val="auto"/>
        </w:rPr>
        <w:t>委員會議議決。</w:t>
      </w:r>
    </w:p>
    <w:p w:rsidR="007E6808" w:rsidRPr="004E4AB5" w:rsidRDefault="007E6808">
      <w:pPr>
        <w:pStyle w:val="Default"/>
        <w:widowControl/>
        <w:ind w:left="709"/>
        <w:jc w:val="both"/>
        <w:rPr>
          <w:rFonts w:ascii="Times New Roman" w:hAnsi="Times New Roman" w:cs="Times New Roman"/>
          <w:b/>
          <w:color w:val="auto"/>
        </w:rPr>
      </w:pPr>
    </w:p>
    <w:sectPr w:rsidR="007E6808" w:rsidRPr="004E4AB5" w:rsidSect="00674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57" w:rsidRDefault="00530E57" w:rsidP="00A45F21">
      <w:r>
        <w:separator/>
      </w:r>
    </w:p>
  </w:endnote>
  <w:endnote w:type="continuationSeparator" w:id="0">
    <w:p w:rsidR="00530E57" w:rsidRDefault="00530E57" w:rsidP="00A4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57" w:rsidRDefault="00530E57" w:rsidP="00A45F21">
      <w:r>
        <w:separator/>
      </w:r>
    </w:p>
  </w:footnote>
  <w:footnote w:type="continuationSeparator" w:id="0">
    <w:p w:rsidR="00530E57" w:rsidRDefault="00530E57" w:rsidP="00A45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CB"/>
    <w:multiLevelType w:val="hybridMultilevel"/>
    <w:tmpl w:val="455AE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6710B"/>
    <w:multiLevelType w:val="hybridMultilevel"/>
    <w:tmpl w:val="19DEB6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E02A74"/>
    <w:multiLevelType w:val="hybridMultilevel"/>
    <w:tmpl w:val="B2982384"/>
    <w:lvl w:ilvl="0" w:tplc="1B2E3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E124D4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805B4B"/>
    <w:multiLevelType w:val="hybridMultilevel"/>
    <w:tmpl w:val="0E0096DC"/>
    <w:lvl w:ilvl="0" w:tplc="1B2E3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2B0E31"/>
    <w:multiLevelType w:val="hybridMultilevel"/>
    <w:tmpl w:val="5AA84058"/>
    <w:lvl w:ilvl="0" w:tplc="161A4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D93526"/>
    <w:multiLevelType w:val="hybridMultilevel"/>
    <w:tmpl w:val="B456DB94"/>
    <w:lvl w:ilvl="0" w:tplc="1B2E3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B235CA"/>
    <w:multiLevelType w:val="hybridMultilevel"/>
    <w:tmpl w:val="BE346F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677"/>
    <w:rsid w:val="00004350"/>
    <w:rsid w:val="0002514B"/>
    <w:rsid w:val="00031B9B"/>
    <w:rsid w:val="00037C45"/>
    <w:rsid w:val="00075E38"/>
    <w:rsid w:val="0008561C"/>
    <w:rsid w:val="00114509"/>
    <w:rsid w:val="00177C80"/>
    <w:rsid w:val="0019018E"/>
    <w:rsid w:val="001A4667"/>
    <w:rsid w:val="001D754E"/>
    <w:rsid w:val="001E2153"/>
    <w:rsid w:val="00204E0A"/>
    <w:rsid w:val="002175A8"/>
    <w:rsid w:val="00222E2D"/>
    <w:rsid w:val="00240A10"/>
    <w:rsid w:val="00255DBB"/>
    <w:rsid w:val="00276D02"/>
    <w:rsid w:val="002B6817"/>
    <w:rsid w:val="00317915"/>
    <w:rsid w:val="00323467"/>
    <w:rsid w:val="00327067"/>
    <w:rsid w:val="0034195B"/>
    <w:rsid w:val="00345CC7"/>
    <w:rsid w:val="0037143C"/>
    <w:rsid w:val="00385736"/>
    <w:rsid w:val="003C1F94"/>
    <w:rsid w:val="003F2677"/>
    <w:rsid w:val="004477B8"/>
    <w:rsid w:val="00450FEA"/>
    <w:rsid w:val="004E42AA"/>
    <w:rsid w:val="004E4AB5"/>
    <w:rsid w:val="00530E57"/>
    <w:rsid w:val="00531EDF"/>
    <w:rsid w:val="005532FC"/>
    <w:rsid w:val="005958FA"/>
    <w:rsid w:val="00596D01"/>
    <w:rsid w:val="005B0FD7"/>
    <w:rsid w:val="005B273E"/>
    <w:rsid w:val="00625BED"/>
    <w:rsid w:val="0064318C"/>
    <w:rsid w:val="00663237"/>
    <w:rsid w:val="00674BFF"/>
    <w:rsid w:val="00675EF8"/>
    <w:rsid w:val="006769DC"/>
    <w:rsid w:val="006B0041"/>
    <w:rsid w:val="006F4821"/>
    <w:rsid w:val="00713FAD"/>
    <w:rsid w:val="0071736E"/>
    <w:rsid w:val="00734AF0"/>
    <w:rsid w:val="0074449E"/>
    <w:rsid w:val="00761599"/>
    <w:rsid w:val="0076268A"/>
    <w:rsid w:val="007727AB"/>
    <w:rsid w:val="00785273"/>
    <w:rsid w:val="00787FC1"/>
    <w:rsid w:val="007D7800"/>
    <w:rsid w:val="007E6808"/>
    <w:rsid w:val="0082396E"/>
    <w:rsid w:val="008307FC"/>
    <w:rsid w:val="0084736E"/>
    <w:rsid w:val="00850545"/>
    <w:rsid w:val="00876295"/>
    <w:rsid w:val="00887B31"/>
    <w:rsid w:val="008C3C1E"/>
    <w:rsid w:val="008D11A1"/>
    <w:rsid w:val="008E1B7A"/>
    <w:rsid w:val="00923120"/>
    <w:rsid w:val="009354A7"/>
    <w:rsid w:val="00936D48"/>
    <w:rsid w:val="00954C39"/>
    <w:rsid w:val="009F3E36"/>
    <w:rsid w:val="00A354A8"/>
    <w:rsid w:val="00A45F21"/>
    <w:rsid w:val="00A462B3"/>
    <w:rsid w:val="00AA5DD1"/>
    <w:rsid w:val="00B11DD2"/>
    <w:rsid w:val="00B21AD2"/>
    <w:rsid w:val="00B21F75"/>
    <w:rsid w:val="00B30987"/>
    <w:rsid w:val="00B360B6"/>
    <w:rsid w:val="00B6154A"/>
    <w:rsid w:val="00B663A2"/>
    <w:rsid w:val="00B73685"/>
    <w:rsid w:val="00BD3E27"/>
    <w:rsid w:val="00BF6442"/>
    <w:rsid w:val="00C14382"/>
    <w:rsid w:val="00C243E8"/>
    <w:rsid w:val="00C35800"/>
    <w:rsid w:val="00C42387"/>
    <w:rsid w:val="00C8223D"/>
    <w:rsid w:val="00CB76FF"/>
    <w:rsid w:val="00CB7943"/>
    <w:rsid w:val="00CE142E"/>
    <w:rsid w:val="00D1336B"/>
    <w:rsid w:val="00D326DF"/>
    <w:rsid w:val="00D443A3"/>
    <w:rsid w:val="00D447BB"/>
    <w:rsid w:val="00D60AD6"/>
    <w:rsid w:val="00D714BA"/>
    <w:rsid w:val="00D731EF"/>
    <w:rsid w:val="00DB5837"/>
    <w:rsid w:val="00DE76FA"/>
    <w:rsid w:val="00E40C88"/>
    <w:rsid w:val="00E6032C"/>
    <w:rsid w:val="00E77556"/>
    <w:rsid w:val="00E838B7"/>
    <w:rsid w:val="00E95B1B"/>
    <w:rsid w:val="00EA0E09"/>
    <w:rsid w:val="00F11593"/>
    <w:rsid w:val="00F133C7"/>
    <w:rsid w:val="00F207C8"/>
    <w:rsid w:val="00F66F37"/>
    <w:rsid w:val="00F71ED4"/>
    <w:rsid w:val="00FA6BDF"/>
    <w:rsid w:val="00FB772A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5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5F21"/>
    <w:rPr>
      <w:sz w:val="20"/>
      <w:szCs w:val="20"/>
    </w:rPr>
  </w:style>
  <w:style w:type="paragraph" w:customStyle="1" w:styleId="Default">
    <w:name w:val="Default"/>
    <w:rsid w:val="00B360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6FA"/>
    <w:pPr>
      <w:ind w:leftChars="200" w:left="480"/>
    </w:pPr>
  </w:style>
  <w:style w:type="character" w:styleId="a8">
    <w:name w:val="Hyperlink"/>
    <w:uiPriority w:val="99"/>
    <w:unhideWhenUsed/>
    <w:rsid w:val="0076268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1F9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C1F9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&#20449;&#31665;&#28858;lac@nc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7471-AB29-476D-BC5F-76A67252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2839</Characters>
  <Application>Microsoft Office Word</Application>
  <DocSecurity>0</DocSecurity>
  <Lines>23</Lines>
  <Paragraphs>6</Paragraphs>
  <ScaleCrop>false</ScaleCrop>
  <Company>HOME</Company>
  <LinksUpToDate>false</LinksUpToDate>
  <CharactersWithSpaces>3330</CharactersWithSpaces>
  <SharedDoc>false</SharedDoc>
  <HLinks>
    <vt:vector size="6" baseType="variant">
      <vt:variant>
        <vt:i4>963014196</vt:i4>
      </vt:variant>
      <vt:variant>
        <vt:i4>0</vt:i4>
      </vt:variant>
      <vt:variant>
        <vt:i4>0</vt:i4>
      </vt:variant>
      <vt:variant>
        <vt:i4>5</vt:i4>
      </vt:variant>
      <vt:variant>
        <vt:lpwstr>mailto:電子郵件信箱為lac@ncl.edu.tw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2017-07-27T01:17:00Z</dcterms:created>
  <dcterms:modified xsi:type="dcterms:W3CDTF">2017-07-27T01:17:00Z</dcterms:modified>
</cp:coreProperties>
</file>